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F2" w:rsidRDefault="009357F2" w:rsidP="00D103D9">
      <w:pPr>
        <w:snapToGrid w:val="0"/>
      </w:pPr>
      <w:r>
        <w:rPr>
          <w:rFonts w:hint="eastAsia"/>
        </w:rPr>
        <w:t>様式１の１（第</w:t>
      </w:r>
      <w:ins w:id="0" w:author="豊橋市役所" w:date="2024-01-09T10:36:00Z">
        <w:r w:rsidR="00DD51C5">
          <w:rPr>
            <w:rFonts w:hint="eastAsia"/>
          </w:rPr>
          <w:t>７</w:t>
        </w:r>
      </w:ins>
      <w:del w:id="1" w:author="豊橋市役所" w:date="2024-01-09T10:36:00Z">
        <w:r w:rsidDel="00DD51C5">
          <w:rPr>
            <w:rFonts w:hint="eastAsia"/>
          </w:rPr>
          <w:delText>８</w:delText>
        </w:r>
      </w:del>
      <w:r>
        <w:rPr>
          <w:rFonts w:hint="eastAsia"/>
        </w:rPr>
        <w:t>条関係）</w:t>
      </w:r>
    </w:p>
    <w:p w:rsidR="00FA4E84" w:rsidRDefault="00441259" w:rsidP="00D103D9">
      <w:pPr>
        <w:spacing w:beforeLines="50" w:before="184"/>
        <w:jc w:val="center"/>
        <w:rPr>
          <w:rFonts w:ascii="ＭＳ ゴシック" w:eastAsia="ＭＳ ゴシック" w:hAnsi="ＭＳ ゴシック"/>
        </w:rPr>
      </w:pPr>
      <w:r w:rsidRPr="008A679D">
        <w:rPr>
          <w:rFonts w:ascii="ＭＳ ゴシック" w:eastAsia="ＭＳ ゴシック" w:hAnsi="ＭＳ ゴシック" w:hint="eastAsia"/>
        </w:rPr>
        <w:t xml:space="preserve">年度　</w:t>
      </w:r>
      <w:r w:rsidR="00723095">
        <w:rPr>
          <w:rFonts w:ascii="ＭＳ ゴシック" w:eastAsia="ＭＳ ゴシック" w:hAnsi="ＭＳ ゴシック" w:hint="eastAsia"/>
        </w:rPr>
        <w:t>豊橋市</w:t>
      </w:r>
      <w:r w:rsidRPr="008A679D">
        <w:rPr>
          <w:rFonts w:ascii="ＭＳ ゴシック" w:eastAsia="ＭＳ ゴシック" w:hAnsi="ＭＳ ゴシック" w:hint="eastAsia"/>
        </w:rPr>
        <w:t>大学</w:t>
      </w:r>
      <w:r w:rsidR="00B376DA">
        <w:rPr>
          <w:rFonts w:ascii="ＭＳ ゴシック" w:eastAsia="ＭＳ ゴシック" w:hAnsi="ＭＳ ゴシック" w:hint="eastAsia"/>
        </w:rPr>
        <w:t>研究活動費</w:t>
      </w:r>
      <w:r w:rsidRPr="008A679D">
        <w:rPr>
          <w:rFonts w:ascii="ＭＳ ゴシック" w:eastAsia="ＭＳ ゴシック" w:hAnsi="ＭＳ ゴシック" w:hint="eastAsia"/>
        </w:rPr>
        <w:t>補助金</w:t>
      </w:r>
    </w:p>
    <w:p w:rsidR="00AE49D7" w:rsidRPr="00D103D9" w:rsidRDefault="0039789D" w:rsidP="00D103D9">
      <w:pPr>
        <w:spacing w:afterLines="50" w:after="184"/>
        <w:jc w:val="center"/>
        <w:rPr>
          <w:rFonts w:ascii="ＭＳ ゴシック" w:eastAsia="ＭＳ ゴシック" w:hAnsi="ＭＳ ゴシック" w:cs="Times New Roman"/>
        </w:rPr>
      </w:pPr>
      <w:r w:rsidRPr="00A8228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7141628</wp:posOffset>
            </wp:positionH>
            <wp:positionV relativeFrom="paragraph">
              <wp:posOffset>3620715</wp:posOffset>
            </wp:positionV>
            <wp:extent cx="1743075" cy="1819275"/>
            <wp:effectExtent l="0" t="0" r="0" b="0"/>
            <wp:wrapNone/>
            <wp:docPr id="66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8CC" w:rsidRPr="008A679D">
        <w:rPr>
          <w:rFonts w:ascii="ＭＳ ゴシック" w:eastAsia="ＭＳ ゴシック" w:hAnsi="ＭＳ ゴシック" w:hint="eastAsia"/>
        </w:rPr>
        <w:t>事業</w:t>
      </w:r>
      <w:r w:rsidR="00AE49D7" w:rsidRPr="008A679D">
        <w:rPr>
          <w:rFonts w:ascii="ＭＳ ゴシック" w:eastAsia="ＭＳ ゴシック" w:hAnsi="ＭＳ ゴシック" w:hint="eastAsia"/>
        </w:rPr>
        <w:t>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9"/>
        <w:gridCol w:w="1857"/>
        <w:gridCol w:w="5777"/>
      </w:tblGrid>
      <w:tr w:rsidR="00441259" w:rsidRPr="00FB3926" w:rsidTr="00C34948">
        <w:trPr>
          <w:trHeight w:val="583"/>
          <w:jc w:val="center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E84" w:rsidRDefault="00441259" w:rsidP="00A41454">
            <w:pPr>
              <w:kinsoku w:val="0"/>
              <w:spacing w:line="320" w:lineRule="exact"/>
              <w:jc w:val="distribute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研究</w:t>
            </w:r>
            <w:r w:rsidR="00FA4E84">
              <w:rPr>
                <w:rFonts w:cs="Times New Roman" w:hint="eastAsia"/>
                <w:color w:val="auto"/>
              </w:rPr>
              <w:t>活動</w:t>
            </w:r>
          </w:p>
          <w:p w:rsidR="00441259" w:rsidRPr="00FB3926" w:rsidRDefault="00441259" w:rsidP="00B95663">
            <w:pPr>
              <w:kinsoku w:val="0"/>
              <w:spacing w:line="320" w:lineRule="exact"/>
              <w:jc w:val="distribute"/>
              <w:rPr>
                <w:rFonts w:cs="Times New Roman"/>
                <w:spacing w:val="-6"/>
              </w:rPr>
            </w:pPr>
            <w:r w:rsidRPr="00FB3926">
              <w:rPr>
                <w:rFonts w:cs="Times New Roman" w:hint="eastAsia"/>
                <w:color w:val="auto"/>
              </w:rPr>
              <w:t>名称</w:t>
            </w:r>
          </w:p>
        </w:tc>
        <w:tc>
          <w:tcPr>
            <w:tcW w:w="7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1259" w:rsidRPr="00FB3926" w:rsidRDefault="00441259" w:rsidP="00B95663">
            <w:pPr>
              <w:kinsoku w:val="0"/>
              <w:spacing w:line="320" w:lineRule="exact"/>
              <w:jc w:val="both"/>
              <w:rPr>
                <w:rFonts w:cs="Times New Roman"/>
                <w:spacing w:val="-6"/>
              </w:rPr>
            </w:pPr>
          </w:p>
        </w:tc>
      </w:tr>
      <w:tr w:rsidR="0039789D" w:rsidRPr="00FB3926" w:rsidTr="00C34948">
        <w:trPr>
          <w:trHeight w:val="583"/>
          <w:jc w:val="center"/>
          <w:ins w:id="2" w:author="豊橋市役所" w:date="2024-03-07T13:45:00Z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789D" w:rsidRDefault="008D5913" w:rsidP="00A41454">
            <w:pPr>
              <w:kinsoku w:val="0"/>
              <w:spacing w:line="320" w:lineRule="exact"/>
              <w:jc w:val="distribute"/>
              <w:rPr>
                <w:ins w:id="3" w:author="豊橋市役所" w:date="2024-03-07T13:45:00Z"/>
                <w:rFonts w:cs="Times New Roman"/>
                <w:color w:val="auto"/>
              </w:rPr>
            </w:pPr>
            <w:ins w:id="4" w:author="豊橋市役所" w:date="2024-03-15T11:38:00Z">
              <w:r>
                <w:rPr>
                  <w:rFonts w:cs="Times New Roman" w:hint="eastAsia"/>
                  <w:color w:val="auto"/>
                </w:rPr>
                <w:t>補助</w:t>
              </w:r>
            </w:ins>
            <w:bookmarkStart w:id="5" w:name="_GoBack"/>
            <w:bookmarkEnd w:id="5"/>
            <w:ins w:id="6" w:author="豊橋市役所" w:date="2024-03-07T13:45:00Z">
              <w:r w:rsidR="0039789D">
                <w:rPr>
                  <w:rFonts w:cs="Times New Roman" w:hint="eastAsia"/>
                  <w:color w:val="auto"/>
                </w:rPr>
                <w:t>対象</w:t>
              </w:r>
            </w:ins>
          </w:p>
          <w:p w:rsidR="0039789D" w:rsidRDefault="0039789D" w:rsidP="00A41454">
            <w:pPr>
              <w:kinsoku w:val="0"/>
              <w:spacing w:line="320" w:lineRule="exact"/>
              <w:jc w:val="distribute"/>
              <w:rPr>
                <w:ins w:id="7" w:author="豊橋市役所" w:date="2024-03-07T13:45:00Z"/>
                <w:rFonts w:cs="Times New Roman"/>
                <w:color w:val="auto"/>
              </w:rPr>
            </w:pPr>
            <w:ins w:id="8" w:author="豊橋市役所" w:date="2024-03-07T13:45:00Z">
              <w:r>
                <w:rPr>
                  <w:rFonts w:cs="Times New Roman" w:hint="eastAsia"/>
                  <w:color w:val="auto"/>
                </w:rPr>
                <w:t>事業の区分</w:t>
              </w:r>
            </w:ins>
          </w:p>
        </w:tc>
        <w:tc>
          <w:tcPr>
            <w:tcW w:w="7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789D" w:rsidRPr="00FB3926" w:rsidRDefault="0039789D">
            <w:pPr>
              <w:kinsoku w:val="0"/>
              <w:spacing w:line="320" w:lineRule="exact"/>
              <w:jc w:val="center"/>
              <w:rPr>
                <w:ins w:id="9" w:author="豊橋市役所" w:date="2024-03-07T13:45:00Z"/>
                <w:rFonts w:cs="Times New Roman"/>
                <w:spacing w:val="-6"/>
              </w:rPr>
              <w:pPrChange w:id="10" w:author="豊橋市役所" w:date="2024-03-07T13:46:00Z">
                <w:pPr>
                  <w:kinsoku w:val="0"/>
                  <w:spacing w:line="320" w:lineRule="exact"/>
                  <w:jc w:val="both"/>
                </w:pPr>
              </w:pPrChange>
            </w:pPr>
            <w:ins w:id="11" w:author="豊橋市役所" w:date="2024-03-07T13:45:00Z">
              <w:r>
                <w:rPr>
                  <w:rFonts w:hint="eastAsia"/>
                </w:rPr>
                <w:t xml:space="preserve">□指定課題研究事業　</w:t>
              </w:r>
            </w:ins>
            <w:ins w:id="12" w:author="豊橋市役所" w:date="2024-03-07T13:46:00Z">
              <w:r>
                <w:rPr>
                  <w:rFonts w:hint="eastAsia"/>
                </w:rPr>
                <w:t xml:space="preserve">　</w:t>
              </w:r>
            </w:ins>
            <w:ins w:id="13" w:author="豊橋市役所" w:date="2024-03-07T13:45:00Z">
              <w:r>
                <w:rPr>
                  <w:rFonts w:hint="eastAsia"/>
                </w:rPr>
                <w:t>□提案課題研究事業</w:t>
              </w:r>
            </w:ins>
          </w:p>
        </w:tc>
      </w:tr>
      <w:tr w:rsidR="005A66CA" w:rsidRPr="00CE0C8A" w:rsidTr="0023763D">
        <w:trPr>
          <w:trHeight w:val="1297"/>
          <w:jc w:val="center"/>
        </w:trPr>
        <w:tc>
          <w:tcPr>
            <w:tcW w:w="138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66CA" w:rsidRPr="00CE0C8A" w:rsidRDefault="005A66CA" w:rsidP="00D103D9">
            <w:pPr>
              <w:spacing w:line="320" w:lineRule="exact"/>
              <w:jc w:val="center"/>
              <w:textAlignment w:val="auto"/>
              <w:rPr>
                <w:rFonts w:cs="Times New Roman"/>
                <w:spacing w:val="-6"/>
              </w:rPr>
            </w:pPr>
            <w:r>
              <w:rPr>
                <w:rFonts w:cs="Times New Roman" w:hint="eastAsia"/>
                <w:spacing w:val="-6"/>
              </w:rPr>
              <w:t>所属・</w:t>
            </w:r>
            <w:r w:rsidR="00723095">
              <w:rPr>
                <w:rFonts w:cs="Times New Roman" w:hint="eastAsia"/>
                <w:spacing w:val="-6"/>
              </w:rPr>
              <w:t>氏名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A66CA" w:rsidRPr="00B95663" w:rsidRDefault="005A66CA" w:rsidP="00D103D9">
            <w:pPr>
              <w:kinsoku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研究担当者</w:t>
            </w:r>
          </w:p>
        </w:tc>
        <w:tc>
          <w:tcPr>
            <w:tcW w:w="5777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A66CA" w:rsidRDefault="005A66CA" w:rsidP="00982BFA">
            <w:pPr>
              <w:kinsoku w:val="0"/>
              <w:spacing w:line="320" w:lineRule="exact"/>
              <w:rPr>
                <w:spacing w:val="-14"/>
              </w:rPr>
            </w:pPr>
            <w:r w:rsidRPr="00CE0C8A">
              <w:rPr>
                <w:spacing w:val="-14"/>
              </w:rPr>
              <w:t>(</w:t>
            </w:r>
            <w:r w:rsidRPr="00CE0C8A">
              <w:rPr>
                <w:rFonts w:cs="Times New Roman" w:hint="eastAsia"/>
                <w:spacing w:val="-6"/>
              </w:rPr>
              <w:t>所属</w:t>
            </w:r>
            <w:r w:rsidRPr="00D94F83">
              <w:rPr>
                <w:rFonts w:cs="Times New Roman" w:hint="eastAsia"/>
                <w:color w:val="auto"/>
                <w:spacing w:val="-6"/>
              </w:rPr>
              <w:t>・役職</w:t>
            </w:r>
            <w:r w:rsidRPr="00CE0C8A">
              <w:rPr>
                <w:spacing w:val="-14"/>
              </w:rPr>
              <w:t>)</w:t>
            </w:r>
          </w:p>
          <w:p w:rsidR="005A66CA" w:rsidRPr="00CE0C8A" w:rsidRDefault="005A66CA" w:rsidP="00982BFA">
            <w:pPr>
              <w:kinsoku w:val="0"/>
              <w:spacing w:line="320" w:lineRule="exact"/>
              <w:rPr>
                <w:spacing w:val="-8"/>
              </w:rPr>
            </w:pPr>
          </w:p>
          <w:p w:rsidR="005A66CA" w:rsidRDefault="005A66CA" w:rsidP="00982BFA">
            <w:pPr>
              <w:kinsoku w:val="0"/>
              <w:spacing w:line="320" w:lineRule="exact"/>
              <w:rPr>
                <w:spacing w:val="-14"/>
              </w:rPr>
            </w:pPr>
            <w:r w:rsidRPr="00CE0C8A">
              <w:rPr>
                <w:spacing w:val="-14"/>
              </w:rPr>
              <w:t>(</w:t>
            </w:r>
            <w:r w:rsidRPr="00CE0C8A">
              <w:rPr>
                <w:rFonts w:hint="eastAsia"/>
                <w:spacing w:val="-14"/>
              </w:rPr>
              <w:t>氏名</w:t>
            </w:r>
            <w:r w:rsidRPr="00CE0C8A">
              <w:rPr>
                <w:spacing w:val="-14"/>
              </w:rPr>
              <w:t>)</w:t>
            </w:r>
          </w:p>
          <w:p w:rsidR="005A66CA" w:rsidRPr="00D079C3" w:rsidRDefault="005A66CA" w:rsidP="00982BFA">
            <w:pPr>
              <w:kinsoku w:val="0"/>
              <w:spacing w:line="320" w:lineRule="exact"/>
              <w:rPr>
                <w:spacing w:val="-14"/>
              </w:rPr>
            </w:pPr>
          </w:p>
        </w:tc>
      </w:tr>
      <w:tr w:rsidR="005A66CA" w:rsidRPr="00CE0C8A" w:rsidTr="0023763D">
        <w:trPr>
          <w:trHeight w:val="802"/>
          <w:jc w:val="center"/>
        </w:trPr>
        <w:tc>
          <w:tcPr>
            <w:tcW w:w="138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A66CA" w:rsidRDefault="005A66CA" w:rsidP="00982BFA">
            <w:pPr>
              <w:spacing w:line="320" w:lineRule="exact"/>
              <w:textAlignment w:val="auto"/>
              <w:rPr>
                <w:rFonts w:cs="Times New Roman"/>
                <w:spacing w:val="-6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A66CA" w:rsidRDefault="005A66CA" w:rsidP="00D103D9">
            <w:pPr>
              <w:kinsoku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（共同研究者）</w:t>
            </w:r>
          </w:p>
        </w:tc>
        <w:tc>
          <w:tcPr>
            <w:tcW w:w="5777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</w:tcPr>
          <w:p w:rsidR="005A66CA" w:rsidRDefault="005A66CA" w:rsidP="005A66CA">
            <w:pPr>
              <w:kinsoku w:val="0"/>
              <w:spacing w:line="320" w:lineRule="exact"/>
              <w:rPr>
                <w:spacing w:val="-14"/>
              </w:rPr>
            </w:pPr>
            <w:r w:rsidRPr="00CE0C8A">
              <w:rPr>
                <w:spacing w:val="-14"/>
              </w:rPr>
              <w:t>(</w:t>
            </w:r>
            <w:r w:rsidRPr="00CE0C8A">
              <w:rPr>
                <w:rFonts w:cs="Times New Roman" w:hint="eastAsia"/>
                <w:spacing w:val="-6"/>
              </w:rPr>
              <w:t>所属</w:t>
            </w:r>
            <w:r w:rsidRPr="00D94F83">
              <w:rPr>
                <w:rFonts w:cs="Times New Roman" w:hint="eastAsia"/>
                <w:color w:val="auto"/>
                <w:spacing w:val="-6"/>
              </w:rPr>
              <w:t>・役職</w:t>
            </w:r>
            <w:r w:rsidRPr="00CE0C8A">
              <w:rPr>
                <w:spacing w:val="-14"/>
              </w:rPr>
              <w:t>)</w:t>
            </w:r>
          </w:p>
          <w:p w:rsidR="005A66CA" w:rsidRDefault="005A66CA" w:rsidP="00982BFA">
            <w:pPr>
              <w:kinsoku w:val="0"/>
              <w:spacing w:line="320" w:lineRule="exact"/>
              <w:rPr>
                <w:spacing w:val="-14"/>
              </w:rPr>
            </w:pPr>
          </w:p>
          <w:p w:rsidR="005A66CA" w:rsidRDefault="005A66CA" w:rsidP="005A66CA">
            <w:pPr>
              <w:kinsoku w:val="0"/>
              <w:spacing w:line="320" w:lineRule="exact"/>
              <w:rPr>
                <w:spacing w:val="-14"/>
              </w:rPr>
            </w:pPr>
            <w:r w:rsidRPr="00CE0C8A">
              <w:rPr>
                <w:spacing w:val="-14"/>
              </w:rPr>
              <w:t>(</w:t>
            </w:r>
            <w:r w:rsidRPr="00CE0C8A">
              <w:rPr>
                <w:rFonts w:hint="eastAsia"/>
                <w:spacing w:val="-14"/>
              </w:rPr>
              <w:t>氏名</w:t>
            </w:r>
            <w:r w:rsidRPr="00CE0C8A">
              <w:rPr>
                <w:spacing w:val="-14"/>
              </w:rPr>
              <w:t>)</w:t>
            </w:r>
          </w:p>
          <w:p w:rsidR="005A66CA" w:rsidRPr="00CE0C8A" w:rsidRDefault="005A66CA" w:rsidP="00982BFA">
            <w:pPr>
              <w:kinsoku w:val="0"/>
              <w:spacing w:line="320" w:lineRule="exact"/>
              <w:rPr>
                <w:spacing w:val="-14"/>
              </w:rPr>
            </w:pPr>
          </w:p>
        </w:tc>
      </w:tr>
      <w:tr w:rsidR="00B95663" w:rsidRPr="00CE0C8A" w:rsidTr="00D103D9">
        <w:trPr>
          <w:trHeight w:val="2558"/>
          <w:jc w:val="center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5663" w:rsidRDefault="00B95663" w:rsidP="00B95663">
            <w:pPr>
              <w:kinsoku w:val="0"/>
              <w:wordWrap w:val="0"/>
              <w:spacing w:line="344" w:lineRule="atLeast"/>
              <w:jc w:val="distribute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研究活動</w:t>
            </w:r>
          </w:p>
          <w:p w:rsidR="00B95663" w:rsidRDefault="00B95663" w:rsidP="00B95663">
            <w:pPr>
              <w:kinsoku w:val="0"/>
              <w:wordWrap w:val="0"/>
              <w:spacing w:line="344" w:lineRule="atLeast"/>
              <w:jc w:val="distribute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内容</w:t>
            </w:r>
          </w:p>
        </w:tc>
        <w:tc>
          <w:tcPr>
            <w:tcW w:w="7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5663" w:rsidRPr="00CE0C8A" w:rsidRDefault="00B95663" w:rsidP="00B95663">
            <w:pPr>
              <w:kinsoku w:val="0"/>
              <w:rPr>
                <w:rFonts w:cs="Times New Roman"/>
                <w:spacing w:val="-6"/>
              </w:rPr>
            </w:pPr>
            <w:r>
              <w:rPr>
                <w:rFonts w:cs="Times New Roman" w:hint="eastAsia"/>
                <w:spacing w:val="-6"/>
              </w:rPr>
              <w:t>【目的】</w:t>
            </w:r>
          </w:p>
          <w:p w:rsidR="00B95663" w:rsidRDefault="00B95663" w:rsidP="00B95663">
            <w:pPr>
              <w:kinsoku w:val="0"/>
              <w:rPr>
                <w:rFonts w:cs="Times New Roman"/>
                <w:spacing w:val="-6"/>
              </w:rPr>
            </w:pPr>
          </w:p>
          <w:p w:rsidR="00B95663" w:rsidRDefault="00B95663" w:rsidP="00B95663">
            <w:pPr>
              <w:kinsoku w:val="0"/>
              <w:rPr>
                <w:rFonts w:cs="Times New Roman"/>
                <w:spacing w:val="-6"/>
              </w:rPr>
            </w:pPr>
            <w:r>
              <w:rPr>
                <w:rFonts w:cs="Times New Roman" w:hint="eastAsia"/>
                <w:spacing w:val="-6"/>
              </w:rPr>
              <w:t>【概要】</w:t>
            </w:r>
          </w:p>
          <w:p w:rsidR="00B95663" w:rsidRDefault="00B95663" w:rsidP="00B95663">
            <w:pPr>
              <w:kinsoku w:val="0"/>
              <w:rPr>
                <w:rFonts w:cs="Times New Roman"/>
                <w:spacing w:val="-6"/>
              </w:rPr>
            </w:pPr>
          </w:p>
          <w:p w:rsidR="00C34948" w:rsidRDefault="00C34948" w:rsidP="00B95663">
            <w:pPr>
              <w:kinsoku w:val="0"/>
              <w:rPr>
                <w:rFonts w:cs="Times New Roman"/>
                <w:spacing w:val="-6"/>
              </w:rPr>
            </w:pPr>
          </w:p>
          <w:p w:rsidR="00B95663" w:rsidRDefault="00B95663" w:rsidP="00B95663">
            <w:pPr>
              <w:kinsoku w:val="0"/>
              <w:rPr>
                <w:rFonts w:cs="Times New Roman"/>
                <w:spacing w:val="-6"/>
              </w:rPr>
            </w:pPr>
            <w:r>
              <w:rPr>
                <w:rFonts w:cs="Times New Roman" w:hint="eastAsia"/>
                <w:spacing w:val="-6"/>
              </w:rPr>
              <w:t>【具体的な研究活動】</w:t>
            </w:r>
          </w:p>
          <w:p w:rsidR="00B95663" w:rsidRDefault="00B95663" w:rsidP="00B95663">
            <w:pPr>
              <w:kinsoku w:val="0"/>
              <w:rPr>
                <w:rFonts w:cs="Times New Roman"/>
                <w:spacing w:val="-6"/>
              </w:rPr>
            </w:pPr>
          </w:p>
          <w:p w:rsidR="00C34948" w:rsidRPr="00C34948" w:rsidRDefault="00C34948" w:rsidP="00B95663">
            <w:pPr>
              <w:kinsoku w:val="0"/>
              <w:rPr>
                <w:rFonts w:cs="Times New Roman"/>
                <w:spacing w:val="-6"/>
              </w:rPr>
            </w:pPr>
          </w:p>
          <w:p w:rsidR="00B95663" w:rsidRDefault="00B95663" w:rsidP="00B95663">
            <w:pPr>
              <w:kinsoku w:val="0"/>
              <w:rPr>
                <w:rFonts w:cs="Times New Roman"/>
                <w:spacing w:val="-6"/>
              </w:rPr>
            </w:pPr>
            <w:r>
              <w:rPr>
                <w:rFonts w:cs="Times New Roman" w:hint="eastAsia"/>
                <w:spacing w:val="-6"/>
              </w:rPr>
              <w:t>【スケジュール】</w:t>
            </w:r>
          </w:p>
          <w:p w:rsidR="00D103D9" w:rsidRDefault="00D103D9" w:rsidP="00B95663">
            <w:pPr>
              <w:kinsoku w:val="0"/>
              <w:rPr>
                <w:rFonts w:cs="Times New Roman"/>
                <w:spacing w:val="-6"/>
              </w:rPr>
            </w:pPr>
          </w:p>
          <w:p w:rsidR="00C34948" w:rsidRDefault="00C34948" w:rsidP="00B95663">
            <w:pPr>
              <w:kinsoku w:val="0"/>
              <w:rPr>
                <w:rFonts w:cs="Times New Roman"/>
                <w:spacing w:val="-6"/>
              </w:rPr>
            </w:pPr>
          </w:p>
        </w:tc>
      </w:tr>
      <w:tr w:rsidR="006A1B7D" w:rsidRPr="00CE0C8A" w:rsidTr="006A1B7D">
        <w:tblPrEx>
          <w:tblCellMar>
            <w:left w:w="99" w:type="dxa"/>
            <w:right w:w="99" w:type="dxa"/>
          </w:tblCellMar>
        </w:tblPrEx>
        <w:trPr>
          <w:trHeight w:val="1069"/>
          <w:jc w:val="center"/>
        </w:trPr>
        <w:tc>
          <w:tcPr>
            <w:tcW w:w="138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A1B7D" w:rsidRPr="00CE0C8A" w:rsidRDefault="006A1B7D" w:rsidP="00B95663">
            <w:pPr>
              <w:kinsoku w:val="0"/>
              <w:spacing w:line="344" w:lineRule="atLeast"/>
              <w:jc w:val="distribute"/>
              <w:rPr>
                <w:rFonts w:cs="Times New Roman"/>
                <w:spacing w:val="-6"/>
              </w:rPr>
            </w:pPr>
            <w:r>
              <w:rPr>
                <w:rFonts w:cs="Times New Roman" w:hint="eastAsia"/>
                <w:color w:val="auto"/>
              </w:rPr>
              <w:t>本市への寄与</w:t>
            </w:r>
          </w:p>
        </w:tc>
        <w:tc>
          <w:tcPr>
            <w:tcW w:w="7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B7D" w:rsidRPr="00A82280" w:rsidRDefault="006A1B7D" w:rsidP="00B95663">
            <w:pPr>
              <w:snapToGrid w:val="0"/>
            </w:pPr>
            <w:r w:rsidRPr="00A82280">
              <w:rPr>
                <w:rFonts w:hint="eastAsia"/>
              </w:rPr>
              <w:t>【</w:t>
            </w:r>
            <w:r>
              <w:rPr>
                <w:rFonts w:hint="eastAsia"/>
              </w:rPr>
              <w:t>地域の発展や人材育成に寄与する理由</w:t>
            </w:r>
            <w:r w:rsidRPr="00A82280">
              <w:rPr>
                <w:rFonts w:hint="eastAsia"/>
              </w:rPr>
              <w:t>】</w:t>
            </w:r>
          </w:p>
          <w:p w:rsidR="006A1B7D" w:rsidRPr="00A82280" w:rsidRDefault="00965E9F" w:rsidP="00B95663">
            <w:pPr>
              <w:snapToGrid w:val="0"/>
            </w:pPr>
            <w:r w:rsidRPr="00FA4E84">
              <w:rPr>
                <w:rFonts w:hint="eastAsia"/>
                <w:color w:val="FF0000"/>
                <w:sz w:val="20"/>
              </w:rPr>
              <w:t>（</w:t>
            </w:r>
            <w:r w:rsidR="00EF4827">
              <w:rPr>
                <w:rFonts w:hint="eastAsia"/>
                <w:color w:val="FF0000"/>
                <w:sz w:val="20"/>
              </w:rPr>
              <w:t>寄与の</w:t>
            </w:r>
            <w:r>
              <w:rPr>
                <w:rFonts w:hint="eastAsia"/>
                <w:color w:val="FF0000"/>
                <w:sz w:val="20"/>
              </w:rPr>
              <w:t>対象</w:t>
            </w:r>
            <w:r w:rsidR="00EF4827">
              <w:rPr>
                <w:rFonts w:hint="eastAsia"/>
                <w:color w:val="FF0000"/>
                <w:sz w:val="20"/>
              </w:rPr>
              <w:t>や</w:t>
            </w:r>
            <w:r>
              <w:rPr>
                <w:rFonts w:hint="eastAsia"/>
                <w:color w:val="FF0000"/>
                <w:sz w:val="20"/>
              </w:rPr>
              <w:t>内容</w:t>
            </w:r>
            <w:r w:rsidR="00EA7352">
              <w:rPr>
                <w:rFonts w:hint="eastAsia"/>
                <w:color w:val="FF0000"/>
                <w:sz w:val="20"/>
              </w:rPr>
              <w:t>についても</w:t>
            </w:r>
            <w:r w:rsidR="00EF4827">
              <w:rPr>
                <w:rFonts w:hint="eastAsia"/>
                <w:color w:val="FF0000"/>
                <w:sz w:val="20"/>
              </w:rPr>
              <w:t>具体的に</w:t>
            </w:r>
            <w:r>
              <w:rPr>
                <w:rFonts w:hint="eastAsia"/>
                <w:color w:val="FF0000"/>
                <w:sz w:val="20"/>
              </w:rPr>
              <w:t>記載してください</w:t>
            </w:r>
            <w:r w:rsidRPr="00FA4E84">
              <w:rPr>
                <w:rFonts w:hint="eastAsia"/>
                <w:color w:val="FF0000"/>
                <w:sz w:val="20"/>
              </w:rPr>
              <w:t>）</w:t>
            </w:r>
            <w:del w:id="14" w:author="豊橋市役所" w:date="2024-03-07T13:46:00Z">
              <w:r w:rsidR="00CC22AF" w:rsidRPr="00A82280" w:rsidDel="0039789D">
                <w:rPr>
                  <w:noProof/>
                </w:rPr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6267450</wp:posOffset>
                    </wp:positionH>
                    <wp:positionV relativeFrom="paragraph">
                      <wp:posOffset>256540</wp:posOffset>
                    </wp:positionV>
                    <wp:extent cx="1819275" cy="1819275"/>
                    <wp:effectExtent l="0" t="0" r="0" b="0"/>
                    <wp:wrapNone/>
                    <wp:docPr id="67" name="図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図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19275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CC22AF" w:rsidRPr="00A82280" w:rsidDel="0039789D">
                <w:rPr>
                  <w:noProof/>
                </w:rPr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6848475</wp:posOffset>
                    </wp:positionH>
                    <wp:positionV relativeFrom="paragraph">
                      <wp:posOffset>637540</wp:posOffset>
                    </wp:positionV>
                    <wp:extent cx="1819275" cy="1828800"/>
                    <wp:effectExtent l="0" t="0" r="0" b="0"/>
                    <wp:wrapNone/>
                    <wp:docPr id="68" name="図 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図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19275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del>
          </w:p>
          <w:p w:rsidR="006A1B7D" w:rsidRPr="00F10B69" w:rsidRDefault="006A1B7D" w:rsidP="00B95663">
            <w:pPr>
              <w:snapToGrid w:val="0"/>
            </w:pPr>
          </w:p>
          <w:p w:rsidR="006A1B7D" w:rsidRPr="0049211D" w:rsidRDefault="006A1B7D" w:rsidP="00B95663">
            <w:pPr>
              <w:snapToGrid w:val="0"/>
              <w:rPr>
                <w:sz w:val="20"/>
              </w:rPr>
            </w:pPr>
          </w:p>
        </w:tc>
      </w:tr>
      <w:tr w:rsidR="00AA42B8" w:rsidRPr="00CE0C8A" w:rsidTr="006A1B7D">
        <w:tblPrEx>
          <w:tblCellMar>
            <w:left w:w="99" w:type="dxa"/>
            <w:right w:w="99" w:type="dxa"/>
          </w:tblCellMar>
        </w:tblPrEx>
        <w:trPr>
          <w:trHeight w:val="1069"/>
          <w:jc w:val="center"/>
        </w:trPr>
        <w:tc>
          <w:tcPr>
            <w:tcW w:w="138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A42B8" w:rsidRDefault="00AA42B8" w:rsidP="00B95663">
            <w:pPr>
              <w:kinsoku w:val="0"/>
              <w:spacing w:line="344" w:lineRule="atLeast"/>
              <w:jc w:val="distribute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協働相手</w:t>
            </w:r>
          </w:p>
          <w:p w:rsidR="008B3010" w:rsidRDefault="008B3010" w:rsidP="00B95663">
            <w:pPr>
              <w:kinsoku w:val="0"/>
              <w:spacing w:line="344" w:lineRule="atLeast"/>
              <w:jc w:val="distribute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又は</w:t>
            </w:r>
          </w:p>
          <w:p w:rsidR="00AA42B8" w:rsidRDefault="00AA42B8" w:rsidP="00B95663">
            <w:pPr>
              <w:kinsoku w:val="0"/>
              <w:spacing w:line="344" w:lineRule="atLeast"/>
              <w:jc w:val="distribute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市関係課</w:t>
            </w:r>
          </w:p>
        </w:tc>
        <w:tc>
          <w:tcPr>
            <w:tcW w:w="7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42B8" w:rsidRDefault="00AA42B8" w:rsidP="00B95663">
            <w:pPr>
              <w:snapToGrid w:val="0"/>
            </w:pPr>
            <w:r>
              <w:rPr>
                <w:rFonts w:hint="eastAsia"/>
              </w:rPr>
              <w:t>団体名・部署名：</w:t>
            </w:r>
          </w:p>
          <w:p w:rsidR="00AA42B8" w:rsidRDefault="00AA42B8" w:rsidP="00B95663">
            <w:pPr>
              <w:snapToGrid w:val="0"/>
            </w:pPr>
            <w:r w:rsidRPr="00AA42B8">
              <w:rPr>
                <w:rFonts w:hint="eastAsia"/>
                <w:spacing w:val="139"/>
                <w:fitText w:val="1673" w:id="-1574645760"/>
              </w:rPr>
              <w:t>担当者</w:t>
            </w:r>
            <w:r w:rsidRPr="00AA42B8">
              <w:rPr>
                <w:rFonts w:hint="eastAsia"/>
                <w:fitText w:val="1673" w:id="-1574645760"/>
              </w:rPr>
              <w:t>名</w:t>
            </w:r>
            <w:r>
              <w:rPr>
                <w:rFonts w:hint="eastAsia"/>
              </w:rPr>
              <w:t>：</w:t>
            </w:r>
          </w:p>
          <w:p w:rsidR="00AA42B8" w:rsidRDefault="00AA42B8" w:rsidP="00B95663">
            <w:pPr>
              <w:snapToGrid w:val="0"/>
            </w:pPr>
            <w:r w:rsidRPr="00AA42B8">
              <w:rPr>
                <w:rFonts w:hint="eastAsia"/>
                <w:spacing w:val="41"/>
                <w:fitText w:val="1673" w:id="-1574645759"/>
              </w:rPr>
              <w:t>電話、メー</w:t>
            </w:r>
            <w:r w:rsidRPr="00AA42B8">
              <w:rPr>
                <w:rFonts w:hint="eastAsia"/>
                <w:spacing w:val="1"/>
                <w:fitText w:val="1673" w:id="-1574645759"/>
              </w:rPr>
              <w:t>ル</w:t>
            </w:r>
            <w:r>
              <w:rPr>
                <w:rFonts w:hint="eastAsia"/>
              </w:rPr>
              <w:t>：</w:t>
            </w:r>
          </w:p>
          <w:p w:rsidR="00AA42B8" w:rsidRPr="00AA42B8" w:rsidRDefault="00382FC6" w:rsidP="00B95663">
            <w:pPr>
              <w:snapToGrid w:val="0"/>
              <w:rPr>
                <w:color w:val="FF0000"/>
              </w:rPr>
            </w:pPr>
            <w:r w:rsidRPr="00382FC6">
              <w:rPr>
                <w:rFonts w:hint="eastAsia"/>
                <w:color w:val="FF0000"/>
                <w:sz w:val="20"/>
              </w:rPr>
              <w:t>（必ず記載してくだ</w:t>
            </w:r>
            <w:r w:rsidR="00AA42B8" w:rsidRPr="00382FC6">
              <w:rPr>
                <w:rFonts w:hint="eastAsia"/>
                <w:color w:val="FF0000"/>
                <w:sz w:val="20"/>
              </w:rPr>
              <w:t>さい。）</w:t>
            </w:r>
          </w:p>
        </w:tc>
      </w:tr>
      <w:tr w:rsidR="006A1B7D" w:rsidRPr="00CE0C8A" w:rsidDel="00D67CE4" w:rsidTr="006A1B7D">
        <w:tblPrEx>
          <w:tblCellMar>
            <w:left w:w="99" w:type="dxa"/>
            <w:right w:w="99" w:type="dxa"/>
          </w:tblCellMar>
        </w:tblPrEx>
        <w:trPr>
          <w:trHeight w:val="943"/>
          <w:jc w:val="center"/>
          <w:del w:id="15" w:author="豊橋市役所" w:date="2024-01-12T10:18:00Z"/>
        </w:trPr>
        <w:tc>
          <w:tcPr>
            <w:tcW w:w="138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A1B7D" w:rsidDel="00D67CE4" w:rsidRDefault="00A90D16" w:rsidP="00A90D16">
            <w:pPr>
              <w:kinsoku w:val="0"/>
              <w:spacing w:line="344" w:lineRule="atLeast"/>
              <w:jc w:val="distribute"/>
              <w:rPr>
                <w:del w:id="16" w:author="豊橋市役所" w:date="2024-01-12T10:18:00Z"/>
                <w:rFonts w:cs="Times New Roman"/>
                <w:color w:val="auto"/>
              </w:rPr>
            </w:pPr>
            <w:del w:id="17" w:author="豊橋市役所" w:date="2024-01-12T10:18:00Z">
              <w:r w:rsidDel="00D67CE4">
                <w:rPr>
                  <w:rFonts w:cs="Times New Roman" w:hint="eastAsia"/>
                  <w:color w:val="auto"/>
                </w:rPr>
                <w:delText>ＤＸ・ＧＸ</w:delText>
              </w:r>
              <w:r w:rsidR="006A1B7D" w:rsidDel="00D67CE4">
                <w:rPr>
                  <w:rFonts w:cs="Times New Roman" w:hint="eastAsia"/>
                  <w:color w:val="auto"/>
                </w:rPr>
                <w:delText>の推進</w:delText>
              </w:r>
            </w:del>
          </w:p>
        </w:tc>
        <w:tc>
          <w:tcPr>
            <w:tcW w:w="7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B7D" w:rsidDel="00D67CE4" w:rsidRDefault="006A1B7D" w:rsidP="00B95663">
            <w:pPr>
              <w:snapToGrid w:val="0"/>
              <w:rPr>
                <w:del w:id="18" w:author="豊橋市役所" w:date="2024-01-12T10:18:00Z"/>
              </w:rPr>
            </w:pPr>
            <w:del w:id="19" w:author="豊橋市役所" w:date="2024-01-12T10:18:00Z">
              <w:r w:rsidDel="00D67CE4">
                <w:rPr>
                  <w:rFonts w:hint="eastAsia"/>
                </w:rPr>
                <w:delText>【</w:delText>
              </w:r>
              <w:r w:rsidR="00A90D16" w:rsidDel="00D67CE4">
                <w:rPr>
                  <w:rFonts w:hint="eastAsia"/>
                </w:rPr>
                <w:delText>ＤＸ・ＧＸ</w:delText>
              </w:r>
              <w:r w:rsidDel="00D67CE4">
                <w:rPr>
                  <w:rFonts w:hint="eastAsia"/>
                </w:rPr>
                <w:delText>の推進</w:delText>
              </w:r>
              <w:r w:rsidR="00EA7352" w:rsidDel="00D67CE4">
                <w:rPr>
                  <w:rFonts w:hint="eastAsia"/>
                </w:rPr>
                <w:delText>に資する内容と</w:delText>
              </w:r>
              <w:r w:rsidDel="00D67CE4">
                <w:rPr>
                  <w:rFonts w:hint="eastAsia"/>
                </w:rPr>
                <w:delText>期待される未来の姿】</w:delText>
              </w:r>
            </w:del>
          </w:p>
          <w:p w:rsidR="00653A92" w:rsidDel="00D67CE4" w:rsidRDefault="00653A92" w:rsidP="00653A92">
            <w:pPr>
              <w:snapToGrid w:val="0"/>
              <w:rPr>
                <w:del w:id="20" w:author="豊橋市役所" w:date="2024-01-12T10:18:00Z"/>
                <w:color w:val="FF0000"/>
                <w:sz w:val="20"/>
              </w:rPr>
            </w:pPr>
            <w:del w:id="21" w:author="豊橋市役所" w:date="2024-01-12T10:18:00Z">
              <w:r w:rsidRPr="00FA4E84" w:rsidDel="00D67CE4">
                <w:rPr>
                  <w:rFonts w:hint="eastAsia"/>
                  <w:color w:val="FF0000"/>
                  <w:sz w:val="20"/>
                </w:rPr>
                <w:delText>（</w:delText>
              </w:r>
              <w:r w:rsidR="00A90D16" w:rsidDel="00D67CE4">
                <w:rPr>
                  <w:rFonts w:hint="eastAsia"/>
                  <w:color w:val="FF0000"/>
                  <w:sz w:val="20"/>
                </w:rPr>
                <w:delText>ＤＸ・ＧＸの</w:delText>
              </w:r>
              <w:r w:rsidDel="00D67CE4">
                <w:rPr>
                  <w:rFonts w:hint="eastAsia"/>
                  <w:color w:val="FF0000"/>
                  <w:sz w:val="20"/>
                </w:rPr>
                <w:delText>推進に該当する研究の場合のみ記入）</w:delText>
              </w:r>
            </w:del>
          </w:p>
          <w:p w:rsidR="00653A92" w:rsidRPr="00A90D16" w:rsidDel="00D67CE4" w:rsidRDefault="00653A92" w:rsidP="00653A92">
            <w:pPr>
              <w:snapToGrid w:val="0"/>
              <w:rPr>
                <w:del w:id="22" w:author="豊橋市役所" w:date="2024-01-12T10:18:00Z"/>
                <w:color w:val="FF0000"/>
                <w:sz w:val="20"/>
              </w:rPr>
            </w:pPr>
          </w:p>
          <w:p w:rsidR="006A1B7D" w:rsidRPr="00F10B69" w:rsidDel="00D67CE4" w:rsidRDefault="006A1B7D" w:rsidP="00B95663">
            <w:pPr>
              <w:snapToGrid w:val="0"/>
              <w:rPr>
                <w:del w:id="23" w:author="豊橋市役所" w:date="2024-01-12T10:18:00Z"/>
              </w:rPr>
            </w:pPr>
          </w:p>
        </w:tc>
      </w:tr>
      <w:tr w:rsidR="006A1B7D" w:rsidRPr="00CE0C8A" w:rsidTr="00C34948">
        <w:tblPrEx>
          <w:tblCellMar>
            <w:left w:w="99" w:type="dxa"/>
            <w:right w:w="99" w:type="dxa"/>
          </w:tblCellMar>
        </w:tblPrEx>
        <w:trPr>
          <w:trHeight w:val="817"/>
          <w:jc w:val="center"/>
        </w:trPr>
        <w:tc>
          <w:tcPr>
            <w:tcW w:w="138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A1B7D" w:rsidRDefault="00C34948" w:rsidP="006A1B7D">
            <w:pPr>
              <w:kinsoku w:val="0"/>
              <w:spacing w:line="344" w:lineRule="atLeast"/>
              <w:jc w:val="distribute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対応するSDGs目標</w:t>
            </w:r>
          </w:p>
        </w:tc>
        <w:tc>
          <w:tcPr>
            <w:tcW w:w="7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B7D" w:rsidRDefault="006A1B7D" w:rsidP="00B95663">
            <w:pPr>
              <w:snapToGrid w:val="0"/>
              <w:rPr>
                <w:color w:val="FF0000"/>
                <w:sz w:val="20"/>
              </w:rPr>
            </w:pPr>
            <w:r w:rsidRPr="00FA4E84">
              <w:rPr>
                <w:rFonts w:hint="eastAsia"/>
                <w:color w:val="FF0000"/>
                <w:sz w:val="20"/>
              </w:rPr>
              <w:t>（アイコン</w:t>
            </w:r>
            <w:r>
              <w:rPr>
                <w:rFonts w:hint="eastAsia"/>
                <w:color w:val="FF0000"/>
                <w:sz w:val="20"/>
              </w:rPr>
              <w:t>のロゴを選んで貼</w:t>
            </w:r>
            <w:r w:rsidRPr="00FA4E84">
              <w:rPr>
                <w:rFonts w:hint="eastAsia"/>
                <w:color w:val="FF0000"/>
                <w:sz w:val="20"/>
              </w:rPr>
              <w:t>り付けてください）</w:t>
            </w:r>
          </w:p>
          <w:p w:rsidR="006A1B7D" w:rsidRDefault="006A1B7D" w:rsidP="00B95663">
            <w:pPr>
              <w:snapToGrid w:val="0"/>
              <w:rPr>
                <w:color w:val="FF0000"/>
                <w:sz w:val="20"/>
              </w:rPr>
            </w:pPr>
          </w:p>
          <w:p w:rsidR="006A1B7D" w:rsidRPr="00F10B69" w:rsidRDefault="006A1B7D" w:rsidP="00B95663">
            <w:pPr>
              <w:snapToGrid w:val="0"/>
            </w:pPr>
          </w:p>
        </w:tc>
      </w:tr>
    </w:tbl>
    <w:p w:rsidR="008A679D" w:rsidRPr="00982BFA" w:rsidRDefault="0023763D" w:rsidP="00982BFA">
      <w:pPr>
        <w:adjustRightInd/>
        <w:rPr>
          <w:rFonts w:ascii="ＭＳ ゴシック" w:eastAsia="ＭＳ ゴシック" w:hAnsi="ＭＳ ゴシック"/>
          <w:u w:val="wav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309245</wp:posOffset>
            </wp:positionV>
            <wp:extent cx="575945" cy="575945"/>
            <wp:effectExtent l="0" t="0" r="0" b="0"/>
            <wp:wrapNone/>
            <wp:docPr id="62" name="図 62" descr="sdg_icon_09_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dg_icon_09_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884555</wp:posOffset>
            </wp:positionV>
            <wp:extent cx="575945" cy="575945"/>
            <wp:effectExtent l="0" t="0" r="0" b="0"/>
            <wp:wrapNone/>
            <wp:docPr id="57" name="図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308610</wp:posOffset>
            </wp:positionV>
            <wp:extent cx="575945" cy="575945"/>
            <wp:effectExtent l="0" t="0" r="0" b="0"/>
            <wp:wrapNone/>
            <wp:docPr id="61" name="図 61" descr="sdg_icon_08_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dg_icon_08_j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304165</wp:posOffset>
            </wp:positionV>
            <wp:extent cx="575945" cy="575945"/>
            <wp:effectExtent l="0" t="0" r="0" b="0"/>
            <wp:wrapNone/>
            <wp:docPr id="60" name="図 60" descr="sdg_icon_07_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dg_icon_07_j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880110</wp:posOffset>
            </wp:positionV>
            <wp:extent cx="575945" cy="575945"/>
            <wp:effectExtent l="0" t="0" r="0" b="0"/>
            <wp:wrapNone/>
            <wp:docPr id="56" name="図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308610</wp:posOffset>
            </wp:positionV>
            <wp:extent cx="575945" cy="575945"/>
            <wp:effectExtent l="0" t="0" r="0" b="0"/>
            <wp:wrapNone/>
            <wp:docPr id="42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6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880110</wp:posOffset>
            </wp:positionV>
            <wp:extent cx="575945" cy="575945"/>
            <wp:effectExtent l="0" t="0" r="0" b="0"/>
            <wp:wrapNone/>
            <wp:docPr id="55" name="図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308610</wp:posOffset>
            </wp:positionV>
            <wp:extent cx="575945" cy="575945"/>
            <wp:effectExtent l="0" t="0" r="0" b="0"/>
            <wp:wrapNone/>
            <wp:docPr id="40" name="図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309245</wp:posOffset>
            </wp:positionV>
            <wp:extent cx="575945" cy="575945"/>
            <wp:effectExtent l="0" t="0" r="0" b="0"/>
            <wp:wrapNone/>
            <wp:docPr id="59" name="図 59" descr="sdg_icon_05_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dg_icon_05_j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884555</wp:posOffset>
            </wp:positionV>
            <wp:extent cx="575945" cy="575945"/>
            <wp:effectExtent l="0" t="0" r="0" b="0"/>
            <wp:wrapNone/>
            <wp:docPr id="53" name="図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884555</wp:posOffset>
            </wp:positionV>
            <wp:extent cx="575945" cy="575945"/>
            <wp:effectExtent l="0" t="0" r="0" b="0"/>
            <wp:wrapNone/>
            <wp:docPr id="54" name="図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306070</wp:posOffset>
            </wp:positionV>
            <wp:extent cx="575945" cy="575945"/>
            <wp:effectExtent l="0" t="0" r="0" b="0"/>
            <wp:wrapNone/>
            <wp:docPr id="58" name="図 58" descr="sdg_icon_03_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dg_icon_03_j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880110</wp:posOffset>
            </wp:positionV>
            <wp:extent cx="575945" cy="575945"/>
            <wp:effectExtent l="0" t="0" r="0" b="0"/>
            <wp:wrapNone/>
            <wp:docPr id="52" name="図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6"/>
          <w:szCs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884555</wp:posOffset>
            </wp:positionV>
            <wp:extent cx="575945" cy="575945"/>
            <wp:effectExtent l="0" t="0" r="0" b="0"/>
            <wp:wrapNone/>
            <wp:docPr id="51" name="図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884555</wp:posOffset>
            </wp:positionV>
            <wp:extent cx="575945" cy="575945"/>
            <wp:effectExtent l="0" t="0" r="0" b="0"/>
            <wp:wrapNone/>
            <wp:docPr id="49" name="図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913">
        <w:rPr>
          <w:rFonts w:ascii="ＭＳ ゴシック" w:eastAsia="ＭＳ ゴシック" w:hAnsi="ＭＳ ゴシック"/>
          <w:noProof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64.45pt;margin-top:24.1pt;width:45.35pt;height:45.35pt;z-index:251649024;mso-wrap-style:tight;mso-position-horizontal-relative:text;mso-position-vertical-relative:text">
            <v:imagedata r:id="rId25" o:title=""/>
            <o:lock v:ext="edit" aspectratio="f"/>
          </v:shape>
          <o:OLEObject Type="Embed" ProgID="PBrush" ShapeID="_x0000_s1062" DrawAspect="Content" ObjectID="_1772007867" r:id="rId26"/>
        </w:object>
      </w:r>
      <w:r w:rsidR="008D5913">
        <w:rPr>
          <w:rFonts w:ascii="ＭＳ ゴシック" w:eastAsia="ＭＳ ゴシック" w:hAnsi="ＭＳ ゴシック"/>
          <w:noProof/>
          <w:sz w:val="18"/>
        </w:rPr>
        <w:object w:dxaOrig="1440" w:dyaOrig="1440">
          <v:shape id="_x0000_s1061" type="#_x0000_t75" style="position:absolute;margin-left:19.35pt;margin-top:24.1pt;width:45.35pt;height:45.35pt;z-index:251648000;mso-position-horizontal-relative:text;mso-position-vertical-relative:text">
            <v:imagedata r:id="rId27" o:title=""/>
            <o:lock v:ext="edit" aspectratio="f"/>
          </v:shape>
          <o:OLEObject Type="Embed" ProgID="PBrush" ShapeID="_x0000_s1061" DrawAspect="Content" ObjectID="_1772007868" r:id="rId28"/>
        </w:object>
      </w:r>
      <w:r w:rsidR="008A679D" w:rsidRPr="00982BFA">
        <w:rPr>
          <w:rFonts w:ascii="ＭＳ ゴシック" w:eastAsia="ＭＳ ゴシック" w:hAnsi="ＭＳ ゴシック" w:hint="eastAsia"/>
          <w:u w:val="wave"/>
        </w:rPr>
        <w:t>※別途収支予算書</w:t>
      </w:r>
      <w:r w:rsidR="009357F2">
        <w:rPr>
          <w:rFonts w:ascii="ＭＳ ゴシック" w:eastAsia="ＭＳ ゴシック" w:hAnsi="ＭＳ ゴシック" w:hint="eastAsia"/>
          <w:u w:val="wave"/>
        </w:rPr>
        <w:t>（様式１の２）</w:t>
      </w:r>
      <w:r w:rsidR="008A679D" w:rsidRPr="00982BFA">
        <w:rPr>
          <w:rFonts w:ascii="ＭＳ ゴシック" w:eastAsia="ＭＳ ゴシック" w:hAnsi="ＭＳ ゴシック" w:hint="eastAsia"/>
          <w:u w:val="wave"/>
        </w:rPr>
        <w:t>を添付してください。</w:t>
      </w:r>
    </w:p>
    <w:sectPr w:rsidR="008A679D" w:rsidRPr="00982BFA" w:rsidSect="008A679D">
      <w:footerReference w:type="default" r:id="rId29"/>
      <w:type w:val="continuous"/>
      <w:pgSz w:w="11906" w:h="16838" w:code="9"/>
      <w:pgMar w:top="1134" w:right="1418" w:bottom="1418" w:left="1418" w:header="720" w:footer="720" w:gutter="0"/>
      <w:pgNumType w:start="1"/>
      <w:cols w:space="720"/>
      <w:noEndnote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71" w:rsidRDefault="00005571">
      <w:r>
        <w:separator/>
      </w:r>
    </w:p>
  </w:endnote>
  <w:endnote w:type="continuationSeparator" w:id="0">
    <w:p w:rsidR="00005571" w:rsidRDefault="0000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57" w:rsidRDefault="00CE0257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  <w:r>
      <w:t>-</w:t>
    </w:r>
    <w:r>
      <w:fldChar w:fldCharType="begin"/>
    </w:r>
    <w:r>
      <w:instrText>page \* MERGEFORMAT</w:instrText>
    </w:r>
    <w:r>
      <w:fldChar w:fldCharType="separate"/>
    </w:r>
    <w:r w:rsidR="008D5913">
      <w:rPr>
        <w:noProof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71" w:rsidRDefault="000055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5571" w:rsidRDefault="0000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BBF"/>
    <w:multiLevelType w:val="hybridMultilevel"/>
    <w:tmpl w:val="6C92B39E"/>
    <w:lvl w:ilvl="0" w:tplc="6CAEEDD4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豊橋市役所">
    <w15:presenceInfo w15:providerId="None" w15:userId="豊橋市役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24"/>
  <w:drawingGridVerticalSpacing w:val="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F6"/>
    <w:rsid w:val="00000DA1"/>
    <w:rsid w:val="00005571"/>
    <w:rsid w:val="00006BAC"/>
    <w:rsid w:val="00007CA7"/>
    <w:rsid w:val="00011F75"/>
    <w:rsid w:val="00012584"/>
    <w:rsid w:val="0001347E"/>
    <w:rsid w:val="000202E1"/>
    <w:rsid w:val="0003248A"/>
    <w:rsid w:val="0004535F"/>
    <w:rsid w:val="0004738D"/>
    <w:rsid w:val="00053242"/>
    <w:rsid w:val="00061777"/>
    <w:rsid w:val="000637EE"/>
    <w:rsid w:val="00072995"/>
    <w:rsid w:val="0008265E"/>
    <w:rsid w:val="0008441B"/>
    <w:rsid w:val="0008454C"/>
    <w:rsid w:val="00091B90"/>
    <w:rsid w:val="000A1587"/>
    <w:rsid w:val="000A380E"/>
    <w:rsid w:val="000A4D7E"/>
    <w:rsid w:val="000B064B"/>
    <w:rsid w:val="000B370A"/>
    <w:rsid w:val="000B68D7"/>
    <w:rsid w:val="000B7CBC"/>
    <w:rsid w:val="000C2FB8"/>
    <w:rsid w:val="000C38A8"/>
    <w:rsid w:val="000C3A44"/>
    <w:rsid w:val="000C4C9A"/>
    <w:rsid w:val="000C6706"/>
    <w:rsid w:val="000E4A86"/>
    <w:rsid w:val="000E7C97"/>
    <w:rsid w:val="000F1026"/>
    <w:rsid w:val="000F36A3"/>
    <w:rsid w:val="000F4397"/>
    <w:rsid w:val="00106887"/>
    <w:rsid w:val="001134C3"/>
    <w:rsid w:val="00136C1C"/>
    <w:rsid w:val="001400A0"/>
    <w:rsid w:val="00140B55"/>
    <w:rsid w:val="0014701C"/>
    <w:rsid w:val="001525A0"/>
    <w:rsid w:val="001549CA"/>
    <w:rsid w:val="00156453"/>
    <w:rsid w:val="001614D2"/>
    <w:rsid w:val="00175356"/>
    <w:rsid w:val="0018626E"/>
    <w:rsid w:val="00187903"/>
    <w:rsid w:val="00190B9A"/>
    <w:rsid w:val="00191592"/>
    <w:rsid w:val="001935F0"/>
    <w:rsid w:val="001A08A5"/>
    <w:rsid w:val="001A0CA5"/>
    <w:rsid w:val="001B7EA4"/>
    <w:rsid w:val="001C09C6"/>
    <w:rsid w:val="001C55B1"/>
    <w:rsid w:val="001C5C03"/>
    <w:rsid w:val="001E09D3"/>
    <w:rsid w:val="001E6EE8"/>
    <w:rsid w:val="001F52E7"/>
    <w:rsid w:val="00201A59"/>
    <w:rsid w:val="002053BE"/>
    <w:rsid w:val="0021100A"/>
    <w:rsid w:val="00216634"/>
    <w:rsid w:val="002316D8"/>
    <w:rsid w:val="00234577"/>
    <w:rsid w:val="002350D9"/>
    <w:rsid w:val="0023763D"/>
    <w:rsid w:val="002501F7"/>
    <w:rsid w:val="00257B8D"/>
    <w:rsid w:val="0026117A"/>
    <w:rsid w:val="00267F3D"/>
    <w:rsid w:val="00270564"/>
    <w:rsid w:val="00271340"/>
    <w:rsid w:val="00272946"/>
    <w:rsid w:val="0027317C"/>
    <w:rsid w:val="002772E6"/>
    <w:rsid w:val="00277BE3"/>
    <w:rsid w:val="002869F3"/>
    <w:rsid w:val="00286E58"/>
    <w:rsid w:val="002A1642"/>
    <w:rsid w:val="002A1C25"/>
    <w:rsid w:val="002A1C29"/>
    <w:rsid w:val="002A655E"/>
    <w:rsid w:val="002B2286"/>
    <w:rsid w:val="002B268D"/>
    <w:rsid w:val="002B4F8E"/>
    <w:rsid w:val="002B574D"/>
    <w:rsid w:val="002C087E"/>
    <w:rsid w:val="002C54A6"/>
    <w:rsid w:val="002C5B47"/>
    <w:rsid w:val="002D384D"/>
    <w:rsid w:val="002E5A01"/>
    <w:rsid w:val="002E68B6"/>
    <w:rsid w:val="002E7168"/>
    <w:rsid w:val="002E7636"/>
    <w:rsid w:val="002F1AF9"/>
    <w:rsid w:val="002F385C"/>
    <w:rsid w:val="002F3E46"/>
    <w:rsid w:val="002F5F0B"/>
    <w:rsid w:val="002F7FC2"/>
    <w:rsid w:val="0030103E"/>
    <w:rsid w:val="00301DA8"/>
    <w:rsid w:val="00303DD4"/>
    <w:rsid w:val="003067E5"/>
    <w:rsid w:val="003173EA"/>
    <w:rsid w:val="00320229"/>
    <w:rsid w:val="0032122E"/>
    <w:rsid w:val="0032326F"/>
    <w:rsid w:val="0032483A"/>
    <w:rsid w:val="00324B49"/>
    <w:rsid w:val="00324BBB"/>
    <w:rsid w:val="003268D7"/>
    <w:rsid w:val="00327DD8"/>
    <w:rsid w:val="00330E01"/>
    <w:rsid w:val="003312EE"/>
    <w:rsid w:val="00332CC7"/>
    <w:rsid w:val="00337A98"/>
    <w:rsid w:val="00340499"/>
    <w:rsid w:val="003451EB"/>
    <w:rsid w:val="003509DC"/>
    <w:rsid w:val="00351DFD"/>
    <w:rsid w:val="003537F0"/>
    <w:rsid w:val="00355D89"/>
    <w:rsid w:val="00356B98"/>
    <w:rsid w:val="003641D1"/>
    <w:rsid w:val="00365F71"/>
    <w:rsid w:val="00370294"/>
    <w:rsid w:val="00370B4B"/>
    <w:rsid w:val="00374C66"/>
    <w:rsid w:val="00382FC6"/>
    <w:rsid w:val="00383E71"/>
    <w:rsid w:val="003856A5"/>
    <w:rsid w:val="003959BF"/>
    <w:rsid w:val="003976ED"/>
    <w:rsid w:val="0039789D"/>
    <w:rsid w:val="003A044D"/>
    <w:rsid w:val="003B1BCF"/>
    <w:rsid w:val="003B507C"/>
    <w:rsid w:val="003B5EFF"/>
    <w:rsid w:val="003B71B9"/>
    <w:rsid w:val="003B73C9"/>
    <w:rsid w:val="003B7EE6"/>
    <w:rsid w:val="003C1EC2"/>
    <w:rsid w:val="003C25B3"/>
    <w:rsid w:val="003C7036"/>
    <w:rsid w:val="003C7714"/>
    <w:rsid w:val="003D504E"/>
    <w:rsid w:val="003E17FE"/>
    <w:rsid w:val="003E3F2F"/>
    <w:rsid w:val="003F428A"/>
    <w:rsid w:val="003F4A2C"/>
    <w:rsid w:val="003F54F6"/>
    <w:rsid w:val="003F5EEC"/>
    <w:rsid w:val="00400B1E"/>
    <w:rsid w:val="0040125C"/>
    <w:rsid w:val="0040789C"/>
    <w:rsid w:val="00407B31"/>
    <w:rsid w:val="004117D5"/>
    <w:rsid w:val="0041369F"/>
    <w:rsid w:val="0041435F"/>
    <w:rsid w:val="004144D1"/>
    <w:rsid w:val="00417A46"/>
    <w:rsid w:val="00423F8F"/>
    <w:rsid w:val="004367EE"/>
    <w:rsid w:val="00437D43"/>
    <w:rsid w:val="00441259"/>
    <w:rsid w:val="00442CDE"/>
    <w:rsid w:val="00443559"/>
    <w:rsid w:val="004546DA"/>
    <w:rsid w:val="004618C1"/>
    <w:rsid w:val="004706C1"/>
    <w:rsid w:val="00470E91"/>
    <w:rsid w:val="004749D5"/>
    <w:rsid w:val="00475750"/>
    <w:rsid w:val="00483B5B"/>
    <w:rsid w:val="00484C32"/>
    <w:rsid w:val="00485CC5"/>
    <w:rsid w:val="00485E9E"/>
    <w:rsid w:val="0049211D"/>
    <w:rsid w:val="004928E6"/>
    <w:rsid w:val="00494DD5"/>
    <w:rsid w:val="004A0CBC"/>
    <w:rsid w:val="004A10E8"/>
    <w:rsid w:val="004A1211"/>
    <w:rsid w:val="004A3B52"/>
    <w:rsid w:val="004A6D96"/>
    <w:rsid w:val="004B5F2C"/>
    <w:rsid w:val="004B70EF"/>
    <w:rsid w:val="004C2B07"/>
    <w:rsid w:val="004C3238"/>
    <w:rsid w:val="004C4F8C"/>
    <w:rsid w:val="004D7ED7"/>
    <w:rsid w:val="004D7EFB"/>
    <w:rsid w:val="004E0D5C"/>
    <w:rsid w:val="004E3F15"/>
    <w:rsid w:val="004E507C"/>
    <w:rsid w:val="004E580A"/>
    <w:rsid w:val="004F128C"/>
    <w:rsid w:val="004F1450"/>
    <w:rsid w:val="0050029A"/>
    <w:rsid w:val="00503183"/>
    <w:rsid w:val="00503385"/>
    <w:rsid w:val="005038F2"/>
    <w:rsid w:val="0050407C"/>
    <w:rsid w:val="00510997"/>
    <w:rsid w:val="00511049"/>
    <w:rsid w:val="00512564"/>
    <w:rsid w:val="005156E0"/>
    <w:rsid w:val="00516894"/>
    <w:rsid w:val="005526C2"/>
    <w:rsid w:val="00556539"/>
    <w:rsid w:val="005605D9"/>
    <w:rsid w:val="00560D31"/>
    <w:rsid w:val="00560DD0"/>
    <w:rsid w:val="0056193A"/>
    <w:rsid w:val="00561E5B"/>
    <w:rsid w:val="00564993"/>
    <w:rsid w:val="00567A75"/>
    <w:rsid w:val="00582148"/>
    <w:rsid w:val="00584FFA"/>
    <w:rsid w:val="00585588"/>
    <w:rsid w:val="0059127D"/>
    <w:rsid w:val="005930EE"/>
    <w:rsid w:val="005961FB"/>
    <w:rsid w:val="00597291"/>
    <w:rsid w:val="005A54A9"/>
    <w:rsid w:val="005A66CA"/>
    <w:rsid w:val="005B4AD3"/>
    <w:rsid w:val="005B7FED"/>
    <w:rsid w:val="005C44A4"/>
    <w:rsid w:val="005C4B70"/>
    <w:rsid w:val="005C6C2F"/>
    <w:rsid w:val="005D2391"/>
    <w:rsid w:val="005D4129"/>
    <w:rsid w:val="005E5DF6"/>
    <w:rsid w:val="005E60FF"/>
    <w:rsid w:val="00601023"/>
    <w:rsid w:val="00607801"/>
    <w:rsid w:val="0061217B"/>
    <w:rsid w:val="00615306"/>
    <w:rsid w:val="00622F58"/>
    <w:rsid w:val="0062512E"/>
    <w:rsid w:val="00631CE4"/>
    <w:rsid w:val="006336C4"/>
    <w:rsid w:val="00634E9B"/>
    <w:rsid w:val="0064222C"/>
    <w:rsid w:val="00643119"/>
    <w:rsid w:val="00644E1C"/>
    <w:rsid w:val="00646163"/>
    <w:rsid w:val="0065097E"/>
    <w:rsid w:val="00652349"/>
    <w:rsid w:val="00653A92"/>
    <w:rsid w:val="00661F40"/>
    <w:rsid w:val="00662747"/>
    <w:rsid w:val="00663244"/>
    <w:rsid w:val="006641DA"/>
    <w:rsid w:val="0067457D"/>
    <w:rsid w:val="00683373"/>
    <w:rsid w:val="006838AA"/>
    <w:rsid w:val="00685BC4"/>
    <w:rsid w:val="00696C00"/>
    <w:rsid w:val="006A01C9"/>
    <w:rsid w:val="006A17AE"/>
    <w:rsid w:val="006A1A5A"/>
    <w:rsid w:val="006A1B7D"/>
    <w:rsid w:val="006A2DE5"/>
    <w:rsid w:val="006B05C9"/>
    <w:rsid w:val="006B2B36"/>
    <w:rsid w:val="006C0B62"/>
    <w:rsid w:val="006C2CA8"/>
    <w:rsid w:val="006C50A1"/>
    <w:rsid w:val="006C7B7E"/>
    <w:rsid w:val="006D3FF6"/>
    <w:rsid w:val="006F4329"/>
    <w:rsid w:val="00702CC5"/>
    <w:rsid w:val="00710292"/>
    <w:rsid w:val="00713945"/>
    <w:rsid w:val="00714B81"/>
    <w:rsid w:val="00714BA0"/>
    <w:rsid w:val="007154B1"/>
    <w:rsid w:val="007172D9"/>
    <w:rsid w:val="00720AF1"/>
    <w:rsid w:val="00723095"/>
    <w:rsid w:val="00725D18"/>
    <w:rsid w:val="007332BA"/>
    <w:rsid w:val="00735B64"/>
    <w:rsid w:val="0074130A"/>
    <w:rsid w:val="00763D93"/>
    <w:rsid w:val="007778FA"/>
    <w:rsid w:val="0078179E"/>
    <w:rsid w:val="00781ECF"/>
    <w:rsid w:val="007832AA"/>
    <w:rsid w:val="00786C67"/>
    <w:rsid w:val="0079078B"/>
    <w:rsid w:val="00790E9F"/>
    <w:rsid w:val="007916CC"/>
    <w:rsid w:val="007A75D2"/>
    <w:rsid w:val="007A792F"/>
    <w:rsid w:val="007B3679"/>
    <w:rsid w:val="007B3BC6"/>
    <w:rsid w:val="007B5AEB"/>
    <w:rsid w:val="007C0104"/>
    <w:rsid w:val="007C04EF"/>
    <w:rsid w:val="007C4919"/>
    <w:rsid w:val="007D143E"/>
    <w:rsid w:val="007E12FA"/>
    <w:rsid w:val="007E6C25"/>
    <w:rsid w:val="007E6CC7"/>
    <w:rsid w:val="007F48B1"/>
    <w:rsid w:val="008077B0"/>
    <w:rsid w:val="00807EAA"/>
    <w:rsid w:val="00814C4C"/>
    <w:rsid w:val="008232B0"/>
    <w:rsid w:val="0082490E"/>
    <w:rsid w:val="00824AB1"/>
    <w:rsid w:val="00824D7F"/>
    <w:rsid w:val="0083074E"/>
    <w:rsid w:val="00833497"/>
    <w:rsid w:val="00834BE5"/>
    <w:rsid w:val="00835B1D"/>
    <w:rsid w:val="00840A30"/>
    <w:rsid w:val="00840D79"/>
    <w:rsid w:val="008410F1"/>
    <w:rsid w:val="008425D0"/>
    <w:rsid w:val="00847BB9"/>
    <w:rsid w:val="008567D6"/>
    <w:rsid w:val="008610F7"/>
    <w:rsid w:val="008634E7"/>
    <w:rsid w:val="00864C05"/>
    <w:rsid w:val="008653D1"/>
    <w:rsid w:val="00871D13"/>
    <w:rsid w:val="0087498A"/>
    <w:rsid w:val="008768BA"/>
    <w:rsid w:val="008812CA"/>
    <w:rsid w:val="00883719"/>
    <w:rsid w:val="00883AE8"/>
    <w:rsid w:val="0089529D"/>
    <w:rsid w:val="00895F5A"/>
    <w:rsid w:val="008A679D"/>
    <w:rsid w:val="008B3010"/>
    <w:rsid w:val="008C04DC"/>
    <w:rsid w:val="008C17EE"/>
    <w:rsid w:val="008C1EEF"/>
    <w:rsid w:val="008C4E58"/>
    <w:rsid w:val="008C6732"/>
    <w:rsid w:val="008D2EC4"/>
    <w:rsid w:val="008D3574"/>
    <w:rsid w:val="008D3D30"/>
    <w:rsid w:val="008D5913"/>
    <w:rsid w:val="008E02A1"/>
    <w:rsid w:val="008E7541"/>
    <w:rsid w:val="008F266B"/>
    <w:rsid w:val="00906978"/>
    <w:rsid w:val="00907ABB"/>
    <w:rsid w:val="00915537"/>
    <w:rsid w:val="00917F8F"/>
    <w:rsid w:val="009220D4"/>
    <w:rsid w:val="00922E45"/>
    <w:rsid w:val="00925FB7"/>
    <w:rsid w:val="00926B6D"/>
    <w:rsid w:val="009357F2"/>
    <w:rsid w:val="00942267"/>
    <w:rsid w:val="0094420F"/>
    <w:rsid w:val="00944E67"/>
    <w:rsid w:val="00953F48"/>
    <w:rsid w:val="00956B05"/>
    <w:rsid w:val="0096471E"/>
    <w:rsid w:val="00965E9F"/>
    <w:rsid w:val="00966AC5"/>
    <w:rsid w:val="009801C9"/>
    <w:rsid w:val="00980E0B"/>
    <w:rsid w:val="00982BFA"/>
    <w:rsid w:val="00982EFA"/>
    <w:rsid w:val="009841D4"/>
    <w:rsid w:val="00986233"/>
    <w:rsid w:val="0099134B"/>
    <w:rsid w:val="009914D9"/>
    <w:rsid w:val="00996984"/>
    <w:rsid w:val="009A6AA7"/>
    <w:rsid w:val="009A6E99"/>
    <w:rsid w:val="009C005E"/>
    <w:rsid w:val="009C501F"/>
    <w:rsid w:val="009D77F6"/>
    <w:rsid w:val="009E2BED"/>
    <w:rsid w:val="009E3008"/>
    <w:rsid w:val="009E3E90"/>
    <w:rsid w:val="009E4445"/>
    <w:rsid w:val="009E557E"/>
    <w:rsid w:val="009F1729"/>
    <w:rsid w:val="009F2CEB"/>
    <w:rsid w:val="009F395A"/>
    <w:rsid w:val="009F4CC3"/>
    <w:rsid w:val="009F77C7"/>
    <w:rsid w:val="009F77EB"/>
    <w:rsid w:val="00A050F5"/>
    <w:rsid w:val="00A0743A"/>
    <w:rsid w:val="00A112B5"/>
    <w:rsid w:val="00A155F6"/>
    <w:rsid w:val="00A1652C"/>
    <w:rsid w:val="00A16881"/>
    <w:rsid w:val="00A20A11"/>
    <w:rsid w:val="00A24811"/>
    <w:rsid w:val="00A25D48"/>
    <w:rsid w:val="00A31E56"/>
    <w:rsid w:val="00A32CAC"/>
    <w:rsid w:val="00A34063"/>
    <w:rsid w:val="00A34905"/>
    <w:rsid w:val="00A3612C"/>
    <w:rsid w:val="00A36726"/>
    <w:rsid w:val="00A36882"/>
    <w:rsid w:val="00A41454"/>
    <w:rsid w:val="00A41F30"/>
    <w:rsid w:val="00A54C9D"/>
    <w:rsid w:val="00A574E9"/>
    <w:rsid w:val="00A8157B"/>
    <w:rsid w:val="00A82280"/>
    <w:rsid w:val="00A90D16"/>
    <w:rsid w:val="00A91CC3"/>
    <w:rsid w:val="00AA0A09"/>
    <w:rsid w:val="00AA3587"/>
    <w:rsid w:val="00AA42B8"/>
    <w:rsid w:val="00AA4B45"/>
    <w:rsid w:val="00AA5A75"/>
    <w:rsid w:val="00AC7532"/>
    <w:rsid w:val="00AE137E"/>
    <w:rsid w:val="00AE3BFB"/>
    <w:rsid w:val="00AE49D7"/>
    <w:rsid w:val="00AF5795"/>
    <w:rsid w:val="00AF5FEF"/>
    <w:rsid w:val="00AF772C"/>
    <w:rsid w:val="00B02B51"/>
    <w:rsid w:val="00B105D9"/>
    <w:rsid w:val="00B113A6"/>
    <w:rsid w:val="00B12874"/>
    <w:rsid w:val="00B13342"/>
    <w:rsid w:val="00B24E49"/>
    <w:rsid w:val="00B376DA"/>
    <w:rsid w:val="00B40BF0"/>
    <w:rsid w:val="00B41F25"/>
    <w:rsid w:val="00B42818"/>
    <w:rsid w:val="00B428CC"/>
    <w:rsid w:val="00B42D1C"/>
    <w:rsid w:val="00B444CA"/>
    <w:rsid w:val="00B46EAD"/>
    <w:rsid w:val="00B47F2B"/>
    <w:rsid w:val="00B47F4B"/>
    <w:rsid w:val="00B5063F"/>
    <w:rsid w:val="00B55BC0"/>
    <w:rsid w:val="00B55C5E"/>
    <w:rsid w:val="00B63AF3"/>
    <w:rsid w:val="00B708D9"/>
    <w:rsid w:val="00B751B6"/>
    <w:rsid w:val="00B77A2F"/>
    <w:rsid w:val="00B86F47"/>
    <w:rsid w:val="00B91428"/>
    <w:rsid w:val="00B925A9"/>
    <w:rsid w:val="00B944FA"/>
    <w:rsid w:val="00B95663"/>
    <w:rsid w:val="00B96239"/>
    <w:rsid w:val="00B963E7"/>
    <w:rsid w:val="00B96C34"/>
    <w:rsid w:val="00BA7428"/>
    <w:rsid w:val="00BB0D52"/>
    <w:rsid w:val="00BB39A0"/>
    <w:rsid w:val="00BB42F9"/>
    <w:rsid w:val="00BC07BE"/>
    <w:rsid w:val="00BC250B"/>
    <w:rsid w:val="00BD1F63"/>
    <w:rsid w:val="00BD22D7"/>
    <w:rsid w:val="00BD3E42"/>
    <w:rsid w:val="00BE1B94"/>
    <w:rsid w:val="00BE4634"/>
    <w:rsid w:val="00BE6731"/>
    <w:rsid w:val="00BF0983"/>
    <w:rsid w:val="00BF196F"/>
    <w:rsid w:val="00BF4BBD"/>
    <w:rsid w:val="00BF5F71"/>
    <w:rsid w:val="00C06B53"/>
    <w:rsid w:val="00C13AB0"/>
    <w:rsid w:val="00C17107"/>
    <w:rsid w:val="00C17B72"/>
    <w:rsid w:val="00C20265"/>
    <w:rsid w:val="00C34948"/>
    <w:rsid w:val="00C367FA"/>
    <w:rsid w:val="00C45A46"/>
    <w:rsid w:val="00C51C58"/>
    <w:rsid w:val="00C55706"/>
    <w:rsid w:val="00C57044"/>
    <w:rsid w:val="00C67572"/>
    <w:rsid w:val="00C76765"/>
    <w:rsid w:val="00C837C6"/>
    <w:rsid w:val="00C876D3"/>
    <w:rsid w:val="00C92BD5"/>
    <w:rsid w:val="00C93349"/>
    <w:rsid w:val="00C95FA4"/>
    <w:rsid w:val="00C96DB7"/>
    <w:rsid w:val="00CB1EBC"/>
    <w:rsid w:val="00CB378D"/>
    <w:rsid w:val="00CB42C7"/>
    <w:rsid w:val="00CC05BC"/>
    <w:rsid w:val="00CC22AF"/>
    <w:rsid w:val="00CC2501"/>
    <w:rsid w:val="00CC4EB9"/>
    <w:rsid w:val="00CC7D44"/>
    <w:rsid w:val="00CD0176"/>
    <w:rsid w:val="00CD11F0"/>
    <w:rsid w:val="00CD75FD"/>
    <w:rsid w:val="00CE0257"/>
    <w:rsid w:val="00CE0C8A"/>
    <w:rsid w:val="00CE6430"/>
    <w:rsid w:val="00CF1A3B"/>
    <w:rsid w:val="00D0295A"/>
    <w:rsid w:val="00D0487E"/>
    <w:rsid w:val="00D079C3"/>
    <w:rsid w:val="00D103D9"/>
    <w:rsid w:val="00D13C3B"/>
    <w:rsid w:val="00D15F03"/>
    <w:rsid w:val="00D170F4"/>
    <w:rsid w:val="00D21972"/>
    <w:rsid w:val="00D222E7"/>
    <w:rsid w:val="00D2456D"/>
    <w:rsid w:val="00D278F9"/>
    <w:rsid w:val="00D32C6D"/>
    <w:rsid w:val="00D41250"/>
    <w:rsid w:val="00D42F1F"/>
    <w:rsid w:val="00D560BB"/>
    <w:rsid w:val="00D60AFA"/>
    <w:rsid w:val="00D635A6"/>
    <w:rsid w:val="00D67CE4"/>
    <w:rsid w:val="00D71157"/>
    <w:rsid w:val="00D738D3"/>
    <w:rsid w:val="00D825F6"/>
    <w:rsid w:val="00D84309"/>
    <w:rsid w:val="00D84470"/>
    <w:rsid w:val="00D94F83"/>
    <w:rsid w:val="00D9792F"/>
    <w:rsid w:val="00DA2749"/>
    <w:rsid w:val="00DA4CB7"/>
    <w:rsid w:val="00DA5748"/>
    <w:rsid w:val="00DA75B6"/>
    <w:rsid w:val="00DB4F74"/>
    <w:rsid w:val="00DB7B82"/>
    <w:rsid w:val="00DC63A0"/>
    <w:rsid w:val="00DD51C5"/>
    <w:rsid w:val="00DD5D9C"/>
    <w:rsid w:val="00DE2C3C"/>
    <w:rsid w:val="00DE3555"/>
    <w:rsid w:val="00DF1D47"/>
    <w:rsid w:val="00DF321F"/>
    <w:rsid w:val="00DF53C9"/>
    <w:rsid w:val="00E02278"/>
    <w:rsid w:val="00E05E67"/>
    <w:rsid w:val="00E14FE4"/>
    <w:rsid w:val="00E16103"/>
    <w:rsid w:val="00E171F6"/>
    <w:rsid w:val="00E17B1E"/>
    <w:rsid w:val="00E26EC9"/>
    <w:rsid w:val="00E32913"/>
    <w:rsid w:val="00E55D45"/>
    <w:rsid w:val="00E607BE"/>
    <w:rsid w:val="00E61515"/>
    <w:rsid w:val="00E6210C"/>
    <w:rsid w:val="00E62D12"/>
    <w:rsid w:val="00E6387B"/>
    <w:rsid w:val="00E64AA6"/>
    <w:rsid w:val="00E65F8C"/>
    <w:rsid w:val="00E710A7"/>
    <w:rsid w:val="00E73DA3"/>
    <w:rsid w:val="00E81B69"/>
    <w:rsid w:val="00E8293E"/>
    <w:rsid w:val="00E861FA"/>
    <w:rsid w:val="00EA2758"/>
    <w:rsid w:val="00EA47BB"/>
    <w:rsid w:val="00EA49E9"/>
    <w:rsid w:val="00EA55C6"/>
    <w:rsid w:val="00EA7352"/>
    <w:rsid w:val="00EC7841"/>
    <w:rsid w:val="00ED1705"/>
    <w:rsid w:val="00ED31C9"/>
    <w:rsid w:val="00EF4827"/>
    <w:rsid w:val="00EF76CF"/>
    <w:rsid w:val="00F02DDE"/>
    <w:rsid w:val="00F03AE1"/>
    <w:rsid w:val="00F07834"/>
    <w:rsid w:val="00F10B69"/>
    <w:rsid w:val="00F16178"/>
    <w:rsid w:val="00F16FEC"/>
    <w:rsid w:val="00F24BC4"/>
    <w:rsid w:val="00F25F92"/>
    <w:rsid w:val="00F26AAB"/>
    <w:rsid w:val="00F42762"/>
    <w:rsid w:val="00F4396A"/>
    <w:rsid w:val="00F45604"/>
    <w:rsid w:val="00F45C77"/>
    <w:rsid w:val="00F52A62"/>
    <w:rsid w:val="00F53C73"/>
    <w:rsid w:val="00F54D70"/>
    <w:rsid w:val="00F5798B"/>
    <w:rsid w:val="00F62DC7"/>
    <w:rsid w:val="00F64542"/>
    <w:rsid w:val="00F64E62"/>
    <w:rsid w:val="00F7021C"/>
    <w:rsid w:val="00F71C1E"/>
    <w:rsid w:val="00F72924"/>
    <w:rsid w:val="00F72ACB"/>
    <w:rsid w:val="00F73682"/>
    <w:rsid w:val="00F73AD6"/>
    <w:rsid w:val="00F750A6"/>
    <w:rsid w:val="00F8147E"/>
    <w:rsid w:val="00F86DE6"/>
    <w:rsid w:val="00F90563"/>
    <w:rsid w:val="00F96078"/>
    <w:rsid w:val="00F96488"/>
    <w:rsid w:val="00FA4E84"/>
    <w:rsid w:val="00FB3926"/>
    <w:rsid w:val="00FD549E"/>
    <w:rsid w:val="00FD7033"/>
    <w:rsid w:val="00FD774C"/>
    <w:rsid w:val="00FE187F"/>
    <w:rsid w:val="00FE191E"/>
    <w:rsid w:val="00FE1A24"/>
    <w:rsid w:val="00FE54FD"/>
    <w:rsid w:val="00FE5D26"/>
    <w:rsid w:val="00FE6783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1B21A-52E5-433C-BF20-64EE89F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2267"/>
    <w:pPr>
      <w:suppressAutoHyphens w:val="0"/>
      <w:wordWrap w:val="0"/>
      <w:autoSpaceDE/>
      <w:autoSpaceDN/>
      <w:adjustRightInd/>
      <w:spacing w:line="351" w:lineRule="atLeast"/>
      <w:ind w:left="540" w:hanging="180"/>
      <w:textAlignment w:val="auto"/>
    </w:pPr>
    <w:rPr>
      <w:rFonts w:hAnsi="Century" w:cs="Times New Roman"/>
      <w:color w:val="auto"/>
      <w:spacing w:val="-12"/>
      <w:kern w:val="2"/>
      <w:sz w:val="24"/>
      <w:szCs w:val="20"/>
    </w:rPr>
  </w:style>
  <w:style w:type="paragraph" w:styleId="3">
    <w:name w:val="Body Text Indent 3"/>
    <w:basedOn w:val="a"/>
    <w:rsid w:val="00942267"/>
    <w:pPr>
      <w:ind w:leftChars="400" w:left="851"/>
    </w:pPr>
    <w:rPr>
      <w:sz w:val="16"/>
      <w:szCs w:val="16"/>
    </w:rPr>
  </w:style>
  <w:style w:type="paragraph" w:customStyle="1" w:styleId="Default">
    <w:name w:val="Default"/>
    <w:rsid w:val="00725D1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sz w:val="24"/>
      <w:szCs w:val="24"/>
    </w:rPr>
  </w:style>
  <w:style w:type="table" w:styleId="a4">
    <w:name w:val="Table Grid"/>
    <w:basedOn w:val="a1"/>
    <w:rsid w:val="0059127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A54A9"/>
    <w:pPr>
      <w:jc w:val="center"/>
    </w:pPr>
    <w:rPr>
      <w:rFonts w:hAnsi="Times New Roman" w:cs="Times New Roman"/>
      <w:spacing w:val="12"/>
      <w:sz w:val="22"/>
      <w:szCs w:val="22"/>
    </w:rPr>
  </w:style>
  <w:style w:type="paragraph" w:styleId="a6">
    <w:name w:val="Closing"/>
    <w:basedOn w:val="a"/>
    <w:rsid w:val="005A54A9"/>
    <w:pPr>
      <w:jc w:val="right"/>
    </w:pPr>
    <w:rPr>
      <w:rFonts w:hAnsi="Times New Roman" w:cs="Times New Roman"/>
      <w:spacing w:val="12"/>
      <w:sz w:val="22"/>
      <w:szCs w:val="22"/>
    </w:rPr>
  </w:style>
  <w:style w:type="paragraph" w:styleId="a7">
    <w:name w:val="header"/>
    <w:basedOn w:val="a"/>
    <w:link w:val="a8"/>
    <w:rsid w:val="00A3490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rsid w:val="00A34905"/>
    <w:rPr>
      <w:rFonts w:ascii="ＭＳ 明朝" w:hAnsi="ＭＳ 明朝"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A3490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rsid w:val="00A34905"/>
    <w:rPr>
      <w:rFonts w:ascii="ＭＳ 明朝" w:hAnsi="ＭＳ 明朝" w:cs="ＭＳ 明朝"/>
      <w:color w:val="000000"/>
      <w:sz w:val="21"/>
      <w:szCs w:val="21"/>
    </w:rPr>
  </w:style>
  <w:style w:type="paragraph" w:styleId="ab">
    <w:name w:val="Balloon Text"/>
    <w:basedOn w:val="a"/>
    <w:link w:val="ac"/>
    <w:rsid w:val="00D6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67CE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oleObject" Target="embeddings/oleObject2.bin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森づくり・資源活用実践事業実施要領</vt:lpstr>
      <vt:lpstr>森づくり・資源活用実践事業実施要領</vt:lpstr>
    </vt:vector>
  </TitlesOfParts>
  <Company>??’m?§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森づくり・資源活用実践事業実施要領</dc:title>
  <dc:subject/>
  <dc:creator>高知県</dc:creator>
  <cp:keywords/>
  <dc:description/>
  <cp:lastModifiedBy>豊橋市役所</cp:lastModifiedBy>
  <cp:revision>8</cp:revision>
  <cp:lastPrinted>2022-02-13T23:48:00Z</cp:lastPrinted>
  <dcterms:created xsi:type="dcterms:W3CDTF">2024-01-09T00:35:00Z</dcterms:created>
  <dcterms:modified xsi:type="dcterms:W3CDTF">2024-03-15T02:38:00Z</dcterms:modified>
</cp:coreProperties>
</file>