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B6" w:rsidRDefault="004000B8" w:rsidP="00443F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様式１の３</w:t>
      </w:r>
      <w:r w:rsidR="00443FB6">
        <w:rPr>
          <w:rFonts w:ascii="ＭＳ 明朝" w:eastAsia="ＭＳ 明朝" w:hAnsi="ＭＳ 明朝" w:hint="eastAsia"/>
          <w:sz w:val="24"/>
        </w:rPr>
        <w:t>（第</w:t>
      </w:r>
      <w:ins w:id="0" w:author="豊橋市役所" w:date="2024-01-09T10:42:00Z">
        <w:r w:rsidR="00265C3A">
          <w:rPr>
            <w:rFonts w:ascii="ＭＳ 明朝" w:eastAsia="ＭＳ 明朝" w:hAnsi="ＭＳ 明朝" w:hint="eastAsia"/>
            <w:sz w:val="24"/>
          </w:rPr>
          <w:t>７</w:t>
        </w:r>
      </w:ins>
      <w:del w:id="1" w:author="豊橋市役所" w:date="2024-01-09T10:42:00Z">
        <w:r w:rsidR="00443FB6" w:rsidDel="00265C3A">
          <w:rPr>
            <w:rFonts w:ascii="ＭＳ 明朝" w:eastAsia="ＭＳ 明朝" w:hAnsi="ＭＳ 明朝" w:hint="eastAsia"/>
            <w:sz w:val="24"/>
          </w:rPr>
          <w:delText>８</w:delText>
        </w:r>
      </w:del>
      <w:r w:rsidR="00443FB6">
        <w:rPr>
          <w:rFonts w:ascii="ＭＳ 明朝" w:eastAsia="ＭＳ 明朝" w:hAnsi="ＭＳ 明朝" w:hint="eastAsia"/>
          <w:sz w:val="24"/>
        </w:rPr>
        <w:t>条関係）</w:t>
      </w:r>
    </w:p>
    <w:p w:rsidR="00A07FC1" w:rsidRPr="00BD35AC" w:rsidRDefault="007E6609" w:rsidP="00443FB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</w:t>
      </w:r>
      <w:r w:rsidR="00BD35AC" w:rsidRPr="00BD35AC">
        <w:rPr>
          <w:rFonts w:ascii="ＭＳ 明朝" w:eastAsia="ＭＳ 明朝" w:hAnsi="ＭＳ 明朝" w:hint="eastAsia"/>
          <w:sz w:val="24"/>
        </w:rPr>
        <w:t>日</w:t>
      </w:r>
    </w:p>
    <w:p w:rsidR="00BD35AC" w:rsidRPr="00BD35AC" w:rsidRDefault="00BD35AC">
      <w:pPr>
        <w:rPr>
          <w:rFonts w:ascii="ＭＳ 明朝" w:eastAsia="ＭＳ 明朝" w:hAnsi="ＭＳ 明朝"/>
          <w:sz w:val="24"/>
        </w:rPr>
      </w:pPr>
    </w:p>
    <w:p w:rsidR="00374578" w:rsidRDefault="004000B8" w:rsidP="005C5B0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豊橋市大学研究活動費補助金</w:t>
      </w:r>
    </w:p>
    <w:p w:rsidR="004000B8" w:rsidRDefault="004000B8" w:rsidP="005C5B0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その他経費説明書</w:t>
      </w:r>
    </w:p>
    <w:p w:rsidR="00374578" w:rsidRPr="00265C3A" w:rsidRDefault="00374578">
      <w:pPr>
        <w:rPr>
          <w:rFonts w:ascii="ＭＳ 明朝" w:eastAsia="ＭＳ 明朝" w:hAnsi="ＭＳ 明朝"/>
          <w:sz w:val="24"/>
        </w:rPr>
      </w:pPr>
    </w:p>
    <w:p w:rsidR="00BD35AC" w:rsidRDefault="00BD35AC" w:rsidP="00374578">
      <w:pPr>
        <w:ind w:firstLineChars="100" w:firstLine="240"/>
        <w:rPr>
          <w:rFonts w:ascii="ＭＳ 明朝" w:eastAsia="ＭＳ 明朝" w:hAnsi="ＭＳ 明朝"/>
          <w:sz w:val="24"/>
        </w:rPr>
      </w:pPr>
      <w:r w:rsidRPr="00BD35AC">
        <w:rPr>
          <w:rFonts w:ascii="ＭＳ 明朝" w:eastAsia="ＭＳ 明朝" w:hAnsi="ＭＳ 明朝" w:hint="eastAsia"/>
          <w:sz w:val="24"/>
        </w:rPr>
        <w:t>○○大</w:t>
      </w:r>
      <w:r w:rsidR="00374578">
        <w:rPr>
          <w:rFonts w:ascii="ＭＳ 明朝" w:eastAsia="ＭＳ 明朝" w:hAnsi="ＭＳ 明朝" w:hint="eastAsia"/>
          <w:sz w:val="24"/>
        </w:rPr>
        <w:t>学○○氏を研究担当者とする「（研究名）」について、以下の理由から</w:t>
      </w:r>
      <w:r w:rsidR="004000B8">
        <w:rPr>
          <w:rFonts w:ascii="ＭＳ 明朝" w:eastAsia="ＭＳ 明朝" w:hAnsi="ＭＳ 明朝" w:hint="eastAsia"/>
          <w:sz w:val="24"/>
        </w:rPr>
        <w:t>その他経費を補助対象とすることを希望</w:t>
      </w:r>
      <w:r w:rsidRPr="00BD35AC">
        <w:rPr>
          <w:rFonts w:ascii="ＭＳ 明朝" w:eastAsia="ＭＳ 明朝" w:hAnsi="ＭＳ 明朝" w:hint="eastAsia"/>
          <w:sz w:val="24"/>
        </w:rPr>
        <w:t>します。</w:t>
      </w:r>
    </w:p>
    <w:p w:rsidR="00374578" w:rsidRPr="004000B8" w:rsidRDefault="00374578" w:rsidP="0037457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D35AC" w:rsidRPr="00BD35AC" w:rsidRDefault="00BD35AC" w:rsidP="00BD35AC">
      <w:pPr>
        <w:pStyle w:val="a7"/>
        <w:rPr>
          <w:rFonts w:ascii="ＭＳ 明朝" w:eastAsia="ＭＳ 明朝" w:hAnsi="ＭＳ 明朝"/>
          <w:sz w:val="24"/>
        </w:rPr>
      </w:pPr>
      <w:r w:rsidRPr="00BD35AC">
        <w:rPr>
          <w:rFonts w:ascii="ＭＳ 明朝" w:eastAsia="ＭＳ 明朝" w:hAnsi="ＭＳ 明朝" w:hint="eastAsia"/>
          <w:sz w:val="24"/>
        </w:rPr>
        <w:t>記</w:t>
      </w:r>
    </w:p>
    <w:p w:rsidR="00BD35AC" w:rsidRDefault="00BD35AC" w:rsidP="00BD35AC">
      <w:pPr>
        <w:rPr>
          <w:rFonts w:ascii="ＭＳ 明朝" w:eastAsia="ＭＳ 明朝" w:hAnsi="ＭＳ 明朝"/>
          <w:sz w:val="24"/>
        </w:rPr>
      </w:pPr>
    </w:p>
    <w:p w:rsidR="004000B8" w:rsidRPr="00BD35AC" w:rsidRDefault="004000B8" w:rsidP="00BD35AC">
      <w:pPr>
        <w:rPr>
          <w:rFonts w:ascii="ＭＳ 明朝" w:eastAsia="ＭＳ 明朝" w:hAnsi="ＭＳ 明朝"/>
          <w:sz w:val="24"/>
        </w:rPr>
      </w:pPr>
    </w:p>
    <w:p w:rsidR="00BD35AC" w:rsidRDefault="004000B8" w:rsidP="00854D0E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その他経費の内容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567"/>
        <w:gridCol w:w="3685"/>
        <w:gridCol w:w="2124"/>
        <w:gridCol w:w="2124"/>
      </w:tblGrid>
      <w:tr w:rsidR="004000B8" w:rsidTr="004000B8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000B8" w:rsidRDefault="004000B8" w:rsidP="004000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000B8" w:rsidRDefault="004000B8" w:rsidP="004000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経費内容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4000B8" w:rsidRDefault="004000B8" w:rsidP="004000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積算内訳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4000B8" w:rsidRDefault="004000B8" w:rsidP="004000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合計額</w:t>
            </w:r>
            <w:ins w:id="2" w:author="豊橋市役所" w:date="2024-03-07T17:48:00Z">
              <w:r w:rsidR="00C74CF1">
                <w:rPr>
                  <w:rFonts w:ascii="ＭＳ 明朝" w:eastAsia="ＭＳ 明朝" w:hAnsi="ＭＳ 明朝" w:hint="eastAsia"/>
                  <w:sz w:val="24"/>
                </w:rPr>
                <w:t>（千円）</w:t>
              </w:r>
            </w:ins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685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685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685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35AC" w:rsidRDefault="00BD35AC" w:rsidP="00BD35AC">
      <w:pPr>
        <w:rPr>
          <w:rFonts w:ascii="ＭＳ 明朝" w:eastAsia="ＭＳ 明朝" w:hAnsi="ＭＳ 明朝"/>
          <w:sz w:val="24"/>
        </w:rPr>
      </w:pPr>
    </w:p>
    <w:p w:rsidR="004000B8" w:rsidRPr="00BD35AC" w:rsidRDefault="004000B8" w:rsidP="00BD35AC">
      <w:pPr>
        <w:rPr>
          <w:rFonts w:ascii="ＭＳ 明朝" w:eastAsia="ＭＳ 明朝" w:hAnsi="ＭＳ 明朝"/>
          <w:sz w:val="24"/>
        </w:rPr>
      </w:pPr>
      <w:bookmarkStart w:id="3" w:name="_GoBack"/>
      <w:bookmarkEnd w:id="3"/>
    </w:p>
    <w:p w:rsidR="00BD35AC" w:rsidRPr="00854D0E" w:rsidRDefault="004000B8" w:rsidP="00854D0E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その他経費を活用して行う研究の内容</w:t>
      </w:r>
    </w:p>
    <w:tbl>
      <w:tblPr>
        <w:tblStyle w:val="ac"/>
        <w:tblW w:w="8561" w:type="dxa"/>
        <w:tblLook w:val="04A0" w:firstRow="1" w:lastRow="0" w:firstColumn="1" w:lastColumn="0" w:noHBand="0" w:noVBand="1"/>
      </w:tblPr>
      <w:tblGrid>
        <w:gridCol w:w="567"/>
        <w:gridCol w:w="7994"/>
      </w:tblGrid>
      <w:tr w:rsidR="004000B8" w:rsidTr="004000B8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000B8" w:rsidRDefault="004000B8" w:rsidP="00A470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7994" w:type="dxa"/>
            <w:shd w:val="clear" w:color="auto" w:fill="D9D9D9" w:themeFill="background1" w:themeFillShade="D9"/>
            <w:vAlign w:val="center"/>
          </w:tcPr>
          <w:p w:rsidR="004000B8" w:rsidRDefault="004000B8" w:rsidP="004000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35AC" w:rsidRDefault="00BD35AC" w:rsidP="00BD35AC">
      <w:pPr>
        <w:rPr>
          <w:rFonts w:ascii="ＭＳ 明朝" w:eastAsia="ＭＳ 明朝" w:hAnsi="ＭＳ 明朝"/>
          <w:sz w:val="24"/>
        </w:rPr>
      </w:pPr>
    </w:p>
    <w:p w:rsidR="00BD35AC" w:rsidRPr="00BD35AC" w:rsidRDefault="004000B8" w:rsidP="00BD35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３．その他経費が研究に必要な理由</w:t>
      </w:r>
    </w:p>
    <w:tbl>
      <w:tblPr>
        <w:tblStyle w:val="ac"/>
        <w:tblW w:w="8561" w:type="dxa"/>
        <w:tblLook w:val="04A0" w:firstRow="1" w:lastRow="0" w:firstColumn="1" w:lastColumn="0" w:noHBand="0" w:noVBand="1"/>
      </w:tblPr>
      <w:tblGrid>
        <w:gridCol w:w="567"/>
        <w:gridCol w:w="7994"/>
      </w:tblGrid>
      <w:tr w:rsidR="004000B8" w:rsidTr="00A470D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000B8" w:rsidRDefault="004000B8" w:rsidP="00A470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7994" w:type="dxa"/>
            <w:shd w:val="clear" w:color="auto" w:fill="D9D9D9" w:themeFill="background1" w:themeFillShade="D9"/>
            <w:vAlign w:val="center"/>
          </w:tcPr>
          <w:p w:rsidR="004000B8" w:rsidRDefault="004000B8" w:rsidP="00A470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35AC" w:rsidRPr="00BD35AC" w:rsidRDefault="00BD35AC">
      <w:pPr>
        <w:rPr>
          <w:rFonts w:ascii="ＭＳ 明朝" w:eastAsia="ＭＳ 明朝" w:hAnsi="ＭＳ 明朝"/>
          <w:sz w:val="24"/>
        </w:rPr>
      </w:pPr>
    </w:p>
    <w:p w:rsidR="00BD35AC" w:rsidRPr="00374578" w:rsidRDefault="00BD35AC">
      <w:pPr>
        <w:rPr>
          <w:rFonts w:ascii="ＭＳ 明朝" w:eastAsia="ＭＳ 明朝" w:hAnsi="ＭＳ 明朝"/>
          <w:sz w:val="24"/>
        </w:rPr>
      </w:pPr>
    </w:p>
    <w:sectPr w:rsidR="00BD35AC" w:rsidRPr="00374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AC" w:rsidRDefault="00BD35AC" w:rsidP="00BD35AC">
      <w:r>
        <w:separator/>
      </w:r>
    </w:p>
  </w:endnote>
  <w:endnote w:type="continuationSeparator" w:id="0">
    <w:p w:rsidR="00BD35AC" w:rsidRDefault="00BD35AC" w:rsidP="00BD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AC" w:rsidRDefault="00BD35AC" w:rsidP="00BD35AC">
      <w:r>
        <w:separator/>
      </w:r>
    </w:p>
  </w:footnote>
  <w:footnote w:type="continuationSeparator" w:id="0">
    <w:p w:rsidR="00BD35AC" w:rsidRDefault="00BD35AC" w:rsidP="00BD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DE"/>
    <w:multiLevelType w:val="hybridMultilevel"/>
    <w:tmpl w:val="E806EB06"/>
    <w:lvl w:ilvl="0" w:tplc="D0A6290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741E5"/>
    <w:multiLevelType w:val="hybridMultilevel"/>
    <w:tmpl w:val="8F368164"/>
    <w:lvl w:ilvl="0" w:tplc="57AAA6C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豊橋市役所">
    <w15:presenceInfo w15:providerId="None" w15:userId="豊橋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0"/>
    <w:rsid w:val="001B2370"/>
    <w:rsid w:val="00265C3A"/>
    <w:rsid w:val="00374578"/>
    <w:rsid w:val="004000B8"/>
    <w:rsid w:val="00443FB6"/>
    <w:rsid w:val="005C5B02"/>
    <w:rsid w:val="007E6609"/>
    <w:rsid w:val="00854D0E"/>
    <w:rsid w:val="008C67CD"/>
    <w:rsid w:val="009C6450"/>
    <w:rsid w:val="00A07FC1"/>
    <w:rsid w:val="00BD35AC"/>
    <w:rsid w:val="00C74CF1"/>
    <w:rsid w:val="00F717E5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CD639D-40E8-4128-B2AD-17693F3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5AC"/>
  </w:style>
  <w:style w:type="paragraph" w:styleId="a5">
    <w:name w:val="footer"/>
    <w:basedOn w:val="a"/>
    <w:link w:val="a6"/>
    <w:uiPriority w:val="99"/>
    <w:unhideWhenUsed/>
    <w:rsid w:val="00BD3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5AC"/>
  </w:style>
  <w:style w:type="paragraph" w:styleId="a7">
    <w:name w:val="Note Heading"/>
    <w:basedOn w:val="a"/>
    <w:next w:val="a"/>
    <w:link w:val="a8"/>
    <w:uiPriority w:val="99"/>
    <w:unhideWhenUsed/>
    <w:rsid w:val="00BD35AC"/>
    <w:pPr>
      <w:jc w:val="center"/>
    </w:pPr>
  </w:style>
  <w:style w:type="character" w:customStyle="1" w:styleId="a8">
    <w:name w:val="記 (文字)"/>
    <w:basedOn w:val="a0"/>
    <w:link w:val="a7"/>
    <w:uiPriority w:val="99"/>
    <w:rsid w:val="00BD35AC"/>
  </w:style>
  <w:style w:type="paragraph" w:styleId="a9">
    <w:name w:val="Closing"/>
    <w:basedOn w:val="a"/>
    <w:link w:val="aa"/>
    <w:uiPriority w:val="99"/>
    <w:unhideWhenUsed/>
    <w:rsid w:val="00BD35AC"/>
    <w:pPr>
      <w:jc w:val="right"/>
    </w:pPr>
  </w:style>
  <w:style w:type="character" w:customStyle="1" w:styleId="aa">
    <w:name w:val="結語 (文字)"/>
    <w:basedOn w:val="a0"/>
    <w:link w:val="a9"/>
    <w:uiPriority w:val="99"/>
    <w:rsid w:val="00BD35AC"/>
  </w:style>
  <w:style w:type="paragraph" w:styleId="ab">
    <w:name w:val="List Paragraph"/>
    <w:basedOn w:val="a"/>
    <w:uiPriority w:val="34"/>
    <w:qFormat/>
    <w:rsid w:val="00BD35AC"/>
    <w:pPr>
      <w:ind w:leftChars="400" w:left="840"/>
    </w:pPr>
  </w:style>
  <w:style w:type="table" w:styleId="ac">
    <w:name w:val="Table Grid"/>
    <w:basedOn w:val="a1"/>
    <w:uiPriority w:val="39"/>
    <w:rsid w:val="0040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B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6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13</cp:revision>
  <cp:lastPrinted>2022-02-15T08:12:00Z</cp:lastPrinted>
  <dcterms:created xsi:type="dcterms:W3CDTF">2021-11-26T03:07:00Z</dcterms:created>
  <dcterms:modified xsi:type="dcterms:W3CDTF">2024-03-07T08:48:00Z</dcterms:modified>
</cp:coreProperties>
</file>