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F1" w:rsidRDefault="00443FB6" w:rsidP="00443FB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様式１の４（第</w:t>
      </w:r>
      <w:ins w:id="0" w:author="豊橋市役所" w:date="2024-01-09T10:43:00Z">
        <w:r w:rsidR="00485E34">
          <w:rPr>
            <w:rFonts w:ascii="ＭＳ 明朝" w:eastAsia="ＭＳ 明朝" w:hAnsi="ＭＳ 明朝" w:hint="eastAsia"/>
            <w:sz w:val="24"/>
          </w:rPr>
          <w:t>７</w:t>
        </w:r>
      </w:ins>
      <w:del w:id="1" w:author="豊橋市役所" w:date="2024-01-09T10:43:00Z">
        <w:r w:rsidDel="00485E34">
          <w:rPr>
            <w:rFonts w:ascii="ＭＳ 明朝" w:eastAsia="ＭＳ 明朝" w:hAnsi="ＭＳ 明朝" w:hint="eastAsia"/>
            <w:sz w:val="24"/>
          </w:rPr>
          <w:delText>８</w:delText>
        </w:r>
      </w:del>
      <w:bookmarkStart w:id="2" w:name="_GoBack"/>
      <w:bookmarkEnd w:id="2"/>
      <w:r>
        <w:rPr>
          <w:rFonts w:ascii="ＭＳ 明朝" w:eastAsia="ＭＳ 明朝" w:hAnsi="ＭＳ 明朝" w:hint="eastAsia"/>
          <w:sz w:val="24"/>
        </w:rPr>
        <w:t>条関係）</w:t>
      </w:r>
    </w:p>
    <w:p w:rsidR="00BD35AC" w:rsidRPr="00BD35AC" w:rsidRDefault="00170781" w:rsidP="001719F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</w:t>
      </w:r>
      <w:r w:rsidR="00BD35AC" w:rsidRPr="00BD35AC">
        <w:rPr>
          <w:rFonts w:ascii="ＭＳ 明朝" w:eastAsia="ＭＳ 明朝" w:hAnsi="ＭＳ 明朝" w:hint="eastAsia"/>
          <w:sz w:val="24"/>
        </w:rPr>
        <w:t>日</w:t>
      </w:r>
    </w:p>
    <w:p w:rsidR="001719F1" w:rsidRDefault="001719F1" w:rsidP="00170781">
      <w:pPr>
        <w:rPr>
          <w:rFonts w:ascii="ＭＳ 明朝" w:eastAsia="ＭＳ 明朝" w:hAnsi="ＭＳ 明朝"/>
          <w:sz w:val="24"/>
        </w:rPr>
      </w:pPr>
    </w:p>
    <w:p w:rsidR="00952E9B" w:rsidRPr="001719F1" w:rsidRDefault="00BD35AC" w:rsidP="00170781">
      <w:pPr>
        <w:rPr>
          <w:rFonts w:ascii="ＭＳ 明朝" w:eastAsia="ＭＳ 明朝" w:hAnsi="ＭＳ 明朝"/>
          <w:sz w:val="24"/>
        </w:rPr>
      </w:pPr>
      <w:r w:rsidRPr="00BD35AC">
        <w:rPr>
          <w:rFonts w:ascii="ＭＳ 明朝" w:eastAsia="ＭＳ 明朝" w:hAnsi="ＭＳ 明朝" w:hint="eastAsia"/>
          <w:sz w:val="24"/>
        </w:rPr>
        <w:t xml:space="preserve">豊橋市長　</w:t>
      </w:r>
      <w:r w:rsidR="00374578">
        <w:rPr>
          <w:rFonts w:ascii="ＭＳ 明朝" w:eastAsia="ＭＳ 明朝" w:hAnsi="ＭＳ 明朝" w:hint="eastAsia"/>
          <w:sz w:val="24"/>
        </w:rPr>
        <w:t xml:space="preserve">　　　　　　</w:t>
      </w:r>
      <w:r w:rsidRPr="00BD35AC">
        <w:rPr>
          <w:rFonts w:ascii="ＭＳ 明朝" w:eastAsia="ＭＳ 明朝" w:hAnsi="ＭＳ 明朝" w:hint="eastAsia"/>
          <w:sz w:val="24"/>
        </w:rPr>
        <w:t>様</w:t>
      </w:r>
    </w:p>
    <w:p w:rsidR="00BD35AC" w:rsidRPr="00BD35AC" w:rsidRDefault="00BD35AC" w:rsidP="00170781">
      <w:pPr>
        <w:ind w:firstLineChars="500" w:firstLine="4200"/>
        <w:rPr>
          <w:rFonts w:ascii="ＭＳ 明朝" w:eastAsia="ＭＳ 明朝" w:hAnsi="ＭＳ 明朝"/>
          <w:sz w:val="24"/>
        </w:rPr>
      </w:pPr>
      <w:r w:rsidRPr="001719F1">
        <w:rPr>
          <w:rFonts w:ascii="ＭＳ 明朝" w:eastAsia="ＭＳ 明朝" w:hAnsi="ＭＳ 明朝" w:hint="eastAsia"/>
          <w:spacing w:val="300"/>
          <w:kern w:val="0"/>
          <w:sz w:val="24"/>
          <w:fitText w:val="1920" w:id="-1574623231"/>
        </w:rPr>
        <w:t>団体</w:t>
      </w:r>
      <w:r w:rsidRPr="001719F1">
        <w:rPr>
          <w:rFonts w:ascii="ＭＳ 明朝" w:eastAsia="ＭＳ 明朝" w:hAnsi="ＭＳ 明朝" w:hint="eastAsia"/>
          <w:kern w:val="0"/>
          <w:sz w:val="24"/>
          <w:fitText w:val="1920" w:id="-1574623231"/>
        </w:rPr>
        <w:t>名</w:t>
      </w:r>
      <w:r w:rsidRPr="00BD35AC">
        <w:rPr>
          <w:rFonts w:ascii="ＭＳ 明朝" w:eastAsia="ＭＳ 明朝" w:hAnsi="ＭＳ 明朝" w:hint="eastAsia"/>
          <w:sz w:val="24"/>
        </w:rPr>
        <w:t xml:space="preserve">　</w:t>
      </w:r>
      <w:r w:rsidR="001719F1">
        <w:rPr>
          <w:rFonts w:ascii="ＭＳ 明朝" w:eastAsia="ＭＳ 明朝" w:hAnsi="ＭＳ 明朝" w:hint="eastAsia"/>
          <w:sz w:val="24"/>
        </w:rPr>
        <w:t xml:space="preserve">　</w:t>
      </w:r>
    </w:p>
    <w:p w:rsidR="00BD35AC" w:rsidRPr="00170781" w:rsidRDefault="00BD35AC" w:rsidP="001719F1">
      <w:pPr>
        <w:ind w:firstLineChars="1750" w:firstLine="4200"/>
        <w:rPr>
          <w:rFonts w:ascii="ＭＳ 明朝" w:eastAsia="ＭＳ 明朝" w:hAnsi="ＭＳ 明朝"/>
          <w:sz w:val="24"/>
        </w:rPr>
      </w:pPr>
      <w:r w:rsidRPr="00170781">
        <w:rPr>
          <w:rFonts w:ascii="ＭＳ 明朝" w:eastAsia="ＭＳ 明朝" w:hAnsi="ＭＳ 明朝" w:hint="eastAsia"/>
          <w:kern w:val="0"/>
          <w:sz w:val="24"/>
          <w:fitText w:val="1920" w:id="-1574622976"/>
        </w:rPr>
        <w:t>代表者役職・氏名</w:t>
      </w:r>
      <w:r w:rsidRPr="00BD35AC">
        <w:rPr>
          <w:rFonts w:ascii="ＭＳ 明朝" w:eastAsia="ＭＳ 明朝" w:hAnsi="ＭＳ 明朝" w:hint="eastAsia"/>
          <w:sz w:val="24"/>
        </w:rPr>
        <w:t xml:space="preserve">　　</w:t>
      </w:r>
    </w:p>
    <w:p w:rsidR="005C5B02" w:rsidRDefault="005C5B02">
      <w:pPr>
        <w:rPr>
          <w:rFonts w:ascii="ＭＳ 明朝" w:eastAsia="ＭＳ 明朝" w:hAnsi="ＭＳ 明朝"/>
          <w:sz w:val="24"/>
        </w:rPr>
      </w:pPr>
    </w:p>
    <w:p w:rsidR="00374578" w:rsidRDefault="00B25443" w:rsidP="005C5B0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地域との</w:t>
      </w:r>
      <w:r w:rsidR="00952E9B">
        <w:rPr>
          <w:rFonts w:ascii="ＭＳ 明朝" w:eastAsia="ＭＳ 明朝" w:hAnsi="ＭＳ 明朝" w:hint="eastAsia"/>
          <w:sz w:val="24"/>
        </w:rPr>
        <w:t>連携状況</w:t>
      </w:r>
      <w:r w:rsidR="001719F1">
        <w:rPr>
          <w:rFonts w:ascii="ＭＳ 明朝" w:eastAsia="ＭＳ 明朝" w:hAnsi="ＭＳ 明朝" w:hint="eastAsia"/>
          <w:sz w:val="24"/>
        </w:rPr>
        <w:t>等</w:t>
      </w:r>
      <w:r w:rsidR="008F4831">
        <w:rPr>
          <w:rFonts w:ascii="ＭＳ 明朝" w:eastAsia="ＭＳ 明朝" w:hAnsi="ＭＳ 明朝" w:hint="eastAsia"/>
          <w:sz w:val="24"/>
        </w:rPr>
        <w:t>に関する確認書</w:t>
      </w:r>
    </w:p>
    <w:p w:rsidR="00374578" w:rsidRPr="00BD35AC" w:rsidRDefault="00374578">
      <w:pPr>
        <w:rPr>
          <w:rFonts w:ascii="ＭＳ 明朝" w:eastAsia="ＭＳ 明朝" w:hAnsi="ＭＳ 明朝"/>
          <w:sz w:val="24"/>
        </w:rPr>
      </w:pPr>
    </w:p>
    <w:p w:rsidR="00374578" w:rsidRPr="00374578" w:rsidRDefault="001719F1" w:rsidP="001719F1">
      <w:pPr>
        <w:ind w:firstLineChars="100" w:firstLine="240"/>
        <w:rPr>
          <w:rFonts w:ascii="ＭＳ 明朝" w:eastAsia="ＭＳ 明朝" w:hAnsi="ＭＳ 明朝"/>
          <w:sz w:val="24"/>
        </w:rPr>
      </w:pPr>
      <w:r w:rsidRPr="001719F1">
        <w:rPr>
          <w:rFonts w:ascii="ＭＳ 明朝" w:eastAsia="ＭＳ 明朝" w:hAnsi="ＭＳ 明朝" w:hint="eastAsia"/>
          <w:color w:val="000000" w:themeColor="text1"/>
          <w:sz w:val="24"/>
        </w:rPr>
        <w:t>下記の研究</w:t>
      </w:r>
      <w:r w:rsidR="00952E9B">
        <w:rPr>
          <w:rFonts w:ascii="ＭＳ 明朝" w:eastAsia="ＭＳ 明朝" w:hAnsi="ＭＳ 明朝" w:hint="eastAsia"/>
          <w:sz w:val="24"/>
        </w:rPr>
        <w:t>との連携状況</w:t>
      </w:r>
      <w:r>
        <w:rPr>
          <w:rFonts w:ascii="ＭＳ 明朝" w:eastAsia="ＭＳ 明朝" w:hAnsi="ＭＳ 明朝" w:hint="eastAsia"/>
          <w:sz w:val="24"/>
        </w:rPr>
        <w:t>等</w:t>
      </w:r>
      <w:r w:rsidR="00374578">
        <w:rPr>
          <w:rFonts w:ascii="ＭＳ 明朝" w:eastAsia="ＭＳ 明朝" w:hAnsi="ＭＳ 明朝" w:hint="eastAsia"/>
          <w:sz w:val="24"/>
        </w:rPr>
        <w:t>について、以下の</w:t>
      </w:r>
      <w:r w:rsidR="00952E9B">
        <w:rPr>
          <w:rFonts w:ascii="ＭＳ 明朝" w:eastAsia="ＭＳ 明朝" w:hAnsi="ＭＳ 明朝" w:hint="eastAsia"/>
          <w:sz w:val="24"/>
        </w:rPr>
        <w:t>とおり報告</w:t>
      </w:r>
      <w:r w:rsidR="00BD35AC" w:rsidRPr="00BD35AC">
        <w:rPr>
          <w:rFonts w:ascii="ＭＳ 明朝" w:eastAsia="ＭＳ 明朝" w:hAnsi="ＭＳ 明朝" w:hint="eastAsia"/>
          <w:sz w:val="24"/>
        </w:rPr>
        <w:t>します。</w:t>
      </w:r>
    </w:p>
    <w:p w:rsidR="00BD35AC" w:rsidRDefault="00BD35AC" w:rsidP="001719F1">
      <w:pPr>
        <w:pStyle w:val="a7"/>
        <w:spacing w:beforeLines="50" w:before="180" w:afterLines="50" w:after="180"/>
        <w:rPr>
          <w:rFonts w:ascii="ＭＳ 明朝" w:eastAsia="ＭＳ 明朝" w:hAnsi="ＭＳ 明朝"/>
          <w:sz w:val="24"/>
        </w:rPr>
      </w:pPr>
      <w:r w:rsidRPr="00BD35AC">
        <w:rPr>
          <w:rFonts w:ascii="ＭＳ 明朝" w:eastAsia="ＭＳ 明朝" w:hAnsi="ＭＳ 明朝" w:hint="eastAsia"/>
          <w:sz w:val="24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19F1" w:rsidTr="001719F1">
        <w:tc>
          <w:tcPr>
            <w:tcW w:w="8494" w:type="dxa"/>
            <w:shd w:val="clear" w:color="auto" w:fill="D9D9D9" w:themeFill="background1" w:themeFillShade="D9"/>
          </w:tcPr>
          <w:p w:rsidR="001719F1" w:rsidRDefault="001719F1" w:rsidP="001719F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１．研究活動名称</w:t>
            </w:r>
          </w:p>
        </w:tc>
      </w:tr>
      <w:tr w:rsidR="001719F1" w:rsidTr="009E19AE">
        <w:tc>
          <w:tcPr>
            <w:tcW w:w="8494" w:type="dxa"/>
          </w:tcPr>
          <w:p w:rsidR="001719F1" w:rsidRDefault="001719F1" w:rsidP="001719F1">
            <w:pPr>
              <w:spacing w:beforeLines="50" w:before="180" w:afterLines="50" w:after="18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19F1" w:rsidTr="001719F1">
        <w:tc>
          <w:tcPr>
            <w:tcW w:w="8494" w:type="dxa"/>
            <w:shd w:val="clear" w:color="auto" w:fill="D9D9D9" w:themeFill="background1" w:themeFillShade="D9"/>
          </w:tcPr>
          <w:p w:rsidR="001719F1" w:rsidRDefault="001719F1" w:rsidP="001719F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２．研究担当者名</w:t>
            </w:r>
          </w:p>
        </w:tc>
      </w:tr>
      <w:tr w:rsidR="001719F1" w:rsidTr="009E19AE">
        <w:tc>
          <w:tcPr>
            <w:tcW w:w="8494" w:type="dxa"/>
          </w:tcPr>
          <w:p w:rsidR="001719F1" w:rsidRDefault="001719F1" w:rsidP="001719F1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所属・役職：</w:t>
            </w:r>
          </w:p>
          <w:p w:rsidR="001719F1" w:rsidRDefault="001719F1" w:rsidP="001719F1">
            <w:pPr>
              <w:spacing w:afterLines="50" w:after="180"/>
              <w:rPr>
                <w:rFonts w:ascii="ＭＳ 明朝" w:eastAsia="ＭＳ 明朝" w:hAnsi="ＭＳ 明朝"/>
                <w:sz w:val="24"/>
              </w:rPr>
            </w:pPr>
            <w:r w:rsidRPr="001719F1">
              <w:rPr>
                <w:rFonts w:ascii="ＭＳ 明朝" w:eastAsia="ＭＳ 明朝" w:hAnsi="ＭＳ 明朝" w:hint="eastAsia"/>
                <w:spacing w:val="360"/>
                <w:kern w:val="0"/>
                <w:sz w:val="24"/>
                <w:fitText w:val="1200" w:id="-1568433152"/>
              </w:rPr>
              <w:t>氏</w:t>
            </w:r>
            <w:r w:rsidRPr="001719F1">
              <w:rPr>
                <w:rFonts w:ascii="ＭＳ 明朝" w:eastAsia="ＭＳ 明朝" w:hAnsi="ＭＳ 明朝" w:hint="eastAsia"/>
                <w:kern w:val="0"/>
                <w:sz w:val="24"/>
                <w:fitText w:val="1200" w:id="-1568433152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</w:rPr>
              <w:t>：</w:t>
            </w:r>
          </w:p>
        </w:tc>
      </w:tr>
      <w:tr w:rsidR="001719F1" w:rsidTr="001719F1">
        <w:tc>
          <w:tcPr>
            <w:tcW w:w="8494" w:type="dxa"/>
            <w:shd w:val="clear" w:color="auto" w:fill="D9D9D9" w:themeFill="background1" w:themeFillShade="D9"/>
          </w:tcPr>
          <w:p w:rsidR="001719F1" w:rsidRDefault="001719F1" w:rsidP="001719F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３．連携状況（今後の連携予定を含む）</w:t>
            </w:r>
          </w:p>
        </w:tc>
      </w:tr>
      <w:tr w:rsidR="001719F1" w:rsidTr="00E92310">
        <w:trPr>
          <w:trHeight w:val="1529"/>
        </w:trPr>
        <w:tc>
          <w:tcPr>
            <w:tcW w:w="8494" w:type="dxa"/>
          </w:tcPr>
          <w:p w:rsidR="00E92310" w:rsidRPr="001719F1" w:rsidRDefault="00E92310" w:rsidP="00BD35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19F1" w:rsidTr="001719F1">
        <w:tc>
          <w:tcPr>
            <w:tcW w:w="8494" w:type="dxa"/>
            <w:shd w:val="clear" w:color="auto" w:fill="D9D9D9" w:themeFill="background1" w:themeFillShade="D9"/>
          </w:tcPr>
          <w:p w:rsidR="001719F1" w:rsidRDefault="00E92310" w:rsidP="00BD35A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  <w:r w:rsidR="001719F1">
              <w:rPr>
                <w:rFonts w:ascii="ＭＳ 明朝" w:eastAsia="ＭＳ 明朝" w:hAnsi="ＭＳ 明朝" w:hint="eastAsia"/>
                <w:sz w:val="24"/>
              </w:rPr>
              <w:t>．期待される研究成果の還元内容</w:t>
            </w:r>
          </w:p>
        </w:tc>
      </w:tr>
      <w:tr w:rsidR="001719F1" w:rsidTr="00E92310">
        <w:trPr>
          <w:trHeight w:val="1458"/>
        </w:trPr>
        <w:tc>
          <w:tcPr>
            <w:tcW w:w="8494" w:type="dxa"/>
          </w:tcPr>
          <w:p w:rsidR="00E92310" w:rsidRDefault="00E92310" w:rsidP="00BD35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19F1" w:rsidTr="001719F1">
        <w:tc>
          <w:tcPr>
            <w:tcW w:w="8494" w:type="dxa"/>
            <w:shd w:val="clear" w:color="auto" w:fill="D9D9D9" w:themeFill="background1" w:themeFillShade="D9"/>
          </w:tcPr>
          <w:p w:rsidR="001719F1" w:rsidRDefault="00E92310" w:rsidP="00BD35A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  <w:r w:rsidR="001719F1">
              <w:rPr>
                <w:rFonts w:ascii="ＭＳ 明朝" w:eastAsia="ＭＳ 明朝" w:hAnsi="ＭＳ 明朝" w:hint="eastAsia"/>
                <w:sz w:val="24"/>
              </w:rPr>
              <w:t>．担当者名・連絡先</w:t>
            </w:r>
          </w:p>
        </w:tc>
      </w:tr>
      <w:tr w:rsidR="001719F1" w:rsidTr="00521E16">
        <w:tc>
          <w:tcPr>
            <w:tcW w:w="8494" w:type="dxa"/>
          </w:tcPr>
          <w:p w:rsidR="001719F1" w:rsidRDefault="001719F1" w:rsidP="001719F1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　　　名：</w:t>
            </w:r>
          </w:p>
          <w:p w:rsidR="001719F1" w:rsidRDefault="001719F1" w:rsidP="001719F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　話　番　号：</w:t>
            </w:r>
          </w:p>
          <w:p w:rsidR="001719F1" w:rsidRDefault="001719F1" w:rsidP="001719F1">
            <w:pPr>
              <w:spacing w:afterLines="50" w:after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メールアドレス：</w:t>
            </w:r>
          </w:p>
        </w:tc>
      </w:tr>
    </w:tbl>
    <w:p w:rsidR="001719F1" w:rsidRDefault="001719F1" w:rsidP="00BD35AC">
      <w:pPr>
        <w:rPr>
          <w:rFonts w:ascii="ＭＳ 明朝" w:eastAsia="ＭＳ 明朝" w:hAnsi="ＭＳ 明朝"/>
          <w:sz w:val="24"/>
        </w:rPr>
      </w:pPr>
    </w:p>
    <w:p w:rsidR="00170781" w:rsidRPr="00374578" w:rsidRDefault="00BD35AC" w:rsidP="001719F1">
      <w:pPr>
        <w:pStyle w:val="a9"/>
        <w:rPr>
          <w:rFonts w:ascii="ＭＳ 明朝" w:eastAsia="ＭＳ 明朝" w:hAnsi="ＭＳ 明朝"/>
          <w:sz w:val="24"/>
        </w:rPr>
      </w:pPr>
      <w:r w:rsidRPr="00BD35AC">
        <w:rPr>
          <w:rFonts w:ascii="ＭＳ 明朝" w:eastAsia="ＭＳ 明朝" w:hAnsi="ＭＳ 明朝" w:hint="eastAsia"/>
          <w:sz w:val="24"/>
        </w:rPr>
        <w:t>以上</w:t>
      </w:r>
    </w:p>
    <w:sectPr w:rsidR="00170781" w:rsidRPr="00374578" w:rsidSect="001719F1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AC" w:rsidRDefault="00BD35AC" w:rsidP="00BD35AC">
      <w:r>
        <w:separator/>
      </w:r>
    </w:p>
  </w:endnote>
  <w:endnote w:type="continuationSeparator" w:id="0">
    <w:p w:rsidR="00BD35AC" w:rsidRDefault="00BD35AC" w:rsidP="00BD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AC" w:rsidRDefault="00BD35AC" w:rsidP="00BD35AC">
      <w:r>
        <w:separator/>
      </w:r>
    </w:p>
  </w:footnote>
  <w:footnote w:type="continuationSeparator" w:id="0">
    <w:p w:rsidR="00BD35AC" w:rsidRDefault="00BD35AC" w:rsidP="00BD3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DE"/>
    <w:multiLevelType w:val="hybridMultilevel"/>
    <w:tmpl w:val="E806EB06"/>
    <w:lvl w:ilvl="0" w:tplc="D0A6290A">
      <w:start w:val="1"/>
      <w:numFmt w:val="decimalFullWidth"/>
      <w:lvlText w:val="%1．"/>
      <w:lvlJc w:val="left"/>
      <w:pPr>
        <w:ind w:left="1418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2" w:hanging="420"/>
      </w:pPr>
    </w:lvl>
    <w:lvl w:ilvl="3" w:tplc="0409000F" w:tentative="1">
      <w:start w:val="1"/>
      <w:numFmt w:val="decimal"/>
      <w:lvlText w:val="%4."/>
      <w:lvlJc w:val="left"/>
      <w:pPr>
        <w:ind w:left="15432" w:hanging="420"/>
      </w:pPr>
    </w:lvl>
    <w:lvl w:ilvl="4" w:tplc="04090017" w:tentative="1">
      <w:start w:val="1"/>
      <w:numFmt w:val="aiueoFullWidth"/>
      <w:lvlText w:val="(%5)"/>
      <w:lvlJc w:val="left"/>
      <w:pPr>
        <w:ind w:left="15852" w:hanging="420"/>
      </w:pPr>
    </w:lvl>
    <w:lvl w:ilvl="5" w:tplc="04090011" w:tentative="1">
      <w:start w:val="1"/>
      <w:numFmt w:val="decimalEnclosedCircle"/>
      <w:lvlText w:val="%6"/>
      <w:lvlJc w:val="left"/>
      <w:pPr>
        <w:ind w:left="16272" w:hanging="420"/>
      </w:pPr>
    </w:lvl>
    <w:lvl w:ilvl="6" w:tplc="0409000F" w:tentative="1">
      <w:start w:val="1"/>
      <w:numFmt w:val="decimal"/>
      <w:lvlText w:val="%7."/>
      <w:lvlJc w:val="left"/>
      <w:pPr>
        <w:ind w:left="16692" w:hanging="420"/>
      </w:pPr>
    </w:lvl>
    <w:lvl w:ilvl="7" w:tplc="04090017" w:tentative="1">
      <w:start w:val="1"/>
      <w:numFmt w:val="aiueoFullWidth"/>
      <w:lvlText w:val="(%8)"/>
      <w:lvlJc w:val="left"/>
      <w:pPr>
        <w:ind w:left="17112" w:hanging="420"/>
      </w:pPr>
    </w:lvl>
    <w:lvl w:ilvl="8" w:tplc="04090011" w:tentative="1">
      <w:start w:val="1"/>
      <w:numFmt w:val="decimalEnclosedCircle"/>
      <w:lvlText w:val="%9"/>
      <w:lvlJc w:val="left"/>
      <w:pPr>
        <w:ind w:left="17532" w:hanging="420"/>
      </w:pPr>
    </w:lvl>
  </w:abstractNum>
  <w:abstractNum w:abstractNumId="1" w15:restartNumberingAfterBreak="0">
    <w:nsid w:val="296A0BDD"/>
    <w:multiLevelType w:val="hybridMultilevel"/>
    <w:tmpl w:val="9842846E"/>
    <w:lvl w:ilvl="0" w:tplc="A4827F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767B22"/>
    <w:multiLevelType w:val="hybridMultilevel"/>
    <w:tmpl w:val="13B672EA"/>
    <w:lvl w:ilvl="0" w:tplc="235CDC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1741E5"/>
    <w:multiLevelType w:val="hybridMultilevel"/>
    <w:tmpl w:val="8F368164"/>
    <w:lvl w:ilvl="0" w:tplc="57AAA6CE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豊橋市役所">
    <w15:presenceInfo w15:providerId="None" w15:userId="豊橋市役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50"/>
    <w:rsid w:val="00170781"/>
    <w:rsid w:val="001719F1"/>
    <w:rsid w:val="001B2370"/>
    <w:rsid w:val="00374578"/>
    <w:rsid w:val="00443FB6"/>
    <w:rsid w:val="00485E34"/>
    <w:rsid w:val="005C5B02"/>
    <w:rsid w:val="006B2BAA"/>
    <w:rsid w:val="007F07A7"/>
    <w:rsid w:val="00854D0E"/>
    <w:rsid w:val="008F4831"/>
    <w:rsid w:val="00952E9B"/>
    <w:rsid w:val="009C6450"/>
    <w:rsid w:val="00A07FC1"/>
    <w:rsid w:val="00B25443"/>
    <w:rsid w:val="00BD35AC"/>
    <w:rsid w:val="00C8731F"/>
    <w:rsid w:val="00CD10A4"/>
    <w:rsid w:val="00D035DD"/>
    <w:rsid w:val="00E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CD639D-40E8-4128-B2AD-17693F34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5AC"/>
  </w:style>
  <w:style w:type="paragraph" w:styleId="a5">
    <w:name w:val="footer"/>
    <w:basedOn w:val="a"/>
    <w:link w:val="a6"/>
    <w:uiPriority w:val="99"/>
    <w:unhideWhenUsed/>
    <w:rsid w:val="00BD3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5AC"/>
  </w:style>
  <w:style w:type="paragraph" w:styleId="a7">
    <w:name w:val="Note Heading"/>
    <w:basedOn w:val="a"/>
    <w:next w:val="a"/>
    <w:link w:val="a8"/>
    <w:uiPriority w:val="99"/>
    <w:unhideWhenUsed/>
    <w:rsid w:val="00BD35AC"/>
    <w:pPr>
      <w:jc w:val="center"/>
    </w:pPr>
  </w:style>
  <w:style w:type="character" w:customStyle="1" w:styleId="a8">
    <w:name w:val="記 (文字)"/>
    <w:basedOn w:val="a0"/>
    <w:link w:val="a7"/>
    <w:uiPriority w:val="99"/>
    <w:rsid w:val="00BD35AC"/>
  </w:style>
  <w:style w:type="paragraph" w:styleId="a9">
    <w:name w:val="Closing"/>
    <w:basedOn w:val="a"/>
    <w:link w:val="aa"/>
    <w:uiPriority w:val="99"/>
    <w:unhideWhenUsed/>
    <w:rsid w:val="00BD35AC"/>
    <w:pPr>
      <w:jc w:val="right"/>
    </w:pPr>
  </w:style>
  <w:style w:type="character" w:customStyle="1" w:styleId="aa">
    <w:name w:val="結語 (文字)"/>
    <w:basedOn w:val="a0"/>
    <w:link w:val="a9"/>
    <w:uiPriority w:val="99"/>
    <w:rsid w:val="00BD35AC"/>
  </w:style>
  <w:style w:type="paragraph" w:styleId="ab">
    <w:name w:val="List Paragraph"/>
    <w:basedOn w:val="a"/>
    <w:uiPriority w:val="34"/>
    <w:qFormat/>
    <w:rsid w:val="00BD35AC"/>
    <w:pPr>
      <w:ind w:leftChars="400" w:left="840"/>
    </w:pPr>
  </w:style>
  <w:style w:type="table" w:styleId="ac">
    <w:name w:val="Table Grid"/>
    <w:basedOn w:val="a1"/>
    <w:uiPriority w:val="39"/>
    <w:rsid w:val="00171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豊橋市役所</cp:lastModifiedBy>
  <cp:revision>18</cp:revision>
  <dcterms:created xsi:type="dcterms:W3CDTF">2021-11-26T03:07:00Z</dcterms:created>
  <dcterms:modified xsi:type="dcterms:W3CDTF">2024-01-09T01:43:00Z</dcterms:modified>
</cp:coreProperties>
</file>