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B7" w:rsidRDefault="00D763B7">
      <w:pPr>
        <w:snapToGrid w:val="0"/>
      </w:pPr>
      <w:r>
        <w:rPr>
          <w:rFonts w:hint="eastAsia"/>
        </w:rPr>
        <w:t>様式１（第</w:t>
      </w:r>
      <w:ins w:id="0" w:author="豊橋市役所" w:date="2024-01-09T10:35:00Z">
        <w:r w:rsidR="00607D25">
          <w:rPr>
            <w:rFonts w:hint="eastAsia"/>
          </w:rPr>
          <w:t>７</w:t>
        </w:r>
      </w:ins>
      <w:del w:id="1" w:author="豊橋市役所" w:date="2024-01-09T10:35:00Z">
        <w:r w:rsidR="00FB3749" w:rsidDel="00607D25">
          <w:rPr>
            <w:rFonts w:hint="eastAsia"/>
          </w:rPr>
          <w:delText>８</w:delText>
        </w:r>
      </w:del>
      <w:r>
        <w:rPr>
          <w:rFonts w:hint="eastAsia"/>
        </w:rPr>
        <w:t>条関係）</w:t>
      </w:r>
    </w:p>
    <w:p w:rsidR="00D763B7" w:rsidRDefault="00D763B7" w:rsidP="002A142D">
      <w:pPr>
        <w:snapToGrid w:val="0"/>
        <w:spacing w:line="390" w:lineRule="exact"/>
        <w:jc w:val="center"/>
      </w:pPr>
    </w:p>
    <w:p w:rsidR="00D763B7" w:rsidRDefault="00FB3749" w:rsidP="002A142D">
      <w:pPr>
        <w:snapToGrid w:val="0"/>
        <w:spacing w:line="390" w:lineRule="exact"/>
        <w:jc w:val="center"/>
      </w:pPr>
      <w:r w:rsidRPr="00FB3749">
        <w:rPr>
          <w:rFonts w:hint="eastAsia"/>
        </w:rPr>
        <w:t>豊橋市大学研究活動費補助金</w:t>
      </w:r>
      <w:r w:rsidR="002A142D">
        <w:rPr>
          <w:rFonts w:hint="eastAsia"/>
        </w:rPr>
        <w:t>交付申請書</w:t>
      </w:r>
    </w:p>
    <w:p w:rsidR="00D763B7" w:rsidRDefault="00D763B7">
      <w:pPr>
        <w:snapToGrid w:val="0"/>
        <w:spacing w:line="390" w:lineRule="exact"/>
      </w:pPr>
    </w:p>
    <w:p w:rsidR="00D763B7" w:rsidRDefault="00D763B7">
      <w:pPr>
        <w:snapToGrid w:val="0"/>
        <w:spacing w:line="390" w:lineRule="exact"/>
        <w:jc w:val="right"/>
      </w:pPr>
      <w:r>
        <w:rPr>
          <w:rFonts w:hint="eastAsia"/>
        </w:rPr>
        <w:t xml:space="preserve">年　　月　　日　　</w:t>
      </w:r>
    </w:p>
    <w:p w:rsidR="00D763B7" w:rsidRDefault="00D763B7">
      <w:pPr>
        <w:snapToGrid w:val="0"/>
        <w:spacing w:line="390" w:lineRule="exact"/>
      </w:pPr>
    </w:p>
    <w:p w:rsidR="00D763B7" w:rsidRDefault="00D763B7" w:rsidP="002D15C9">
      <w:pPr>
        <w:snapToGrid w:val="0"/>
        <w:spacing w:line="390" w:lineRule="exact"/>
        <w:ind w:firstLineChars="300" w:firstLine="630"/>
      </w:pPr>
      <w:r>
        <w:rPr>
          <w:rFonts w:hint="eastAsia"/>
        </w:rPr>
        <w:t>豊橋市長</w:t>
      </w:r>
      <w:r w:rsidR="005512A5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D763B7" w:rsidRDefault="00D763B7">
      <w:pPr>
        <w:snapToGrid w:val="0"/>
        <w:spacing w:line="390" w:lineRule="exact"/>
      </w:pPr>
    </w:p>
    <w:p w:rsidR="00D763B7" w:rsidRDefault="00D763B7">
      <w:pPr>
        <w:snapToGrid w:val="0"/>
        <w:spacing w:line="390" w:lineRule="exact"/>
        <w:jc w:val="right"/>
      </w:pPr>
      <w:r>
        <w:rPr>
          <w:rFonts w:hint="eastAsia"/>
        </w:rPr>
        <w:t xml:space="preserve">住所又は所在地　　　　　　　　　　　</w:t>
      </w:r>
    </w:p>
    <w:p w:rsidR="00D763B7" w:rsidRDefault="00D763B7">
      <w:pPr>
        <w:snapToGrid w:val="0"/>
        <w:spacing w:line="390" w:lineRule="exact"/>
        <w:jc w:val="right"/>
      </w:pPr>
      <w:r>
        <w:rPr>
          <w:rFonts w:hint="eastAsia"/>
        </w:rPr>
        <w:t xml:space="preserve">申請人　氏名又は団体名　　　　　　　　　　　</w:t>
      </w:r>
    </w:p>
    <w:p w:rsidR="00D763B7" w:rsidRDefault="00D763B7">
      <w:pPr>
        <w:snapToGrid w:val="0"/>
        <w:spacing w:line="390" w:lineRule="exact"/>
        <w:jc w:val="right"/>
      </w:pPr>
      <w:r>
        <w:rPr>
          <w:rFonts w:hint="eastAsia"/>
        </w:rPr>
        <w:t xml:space="preserve">及び代表者氏名　　　　　　　　</w:t>
      </w:r>
      <w:r w:rsidR="00E55095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D763B7" w:rsidRDefault="00D763B7">
      <w:pPr>
        <w:snapToGrid w:val="0"/>
        <w:spacing w:line="390" w:lineRule="exact"/>
      </w:pPr>
    </w:p>
    <w:p w:rsidR="00D763B7" w:rsidRDefault="002A142D">
      <w:pPr>
        <w:snapToGrid w:val="0"/>
        <w:spacing w:after="180" w:line="390" w:lineRule="exact"/>
      </w:pPr>
      <w:r>
        <w:rPr>
          <w:rFonts w:hint="eastAsia"/>
        </w:rPr>
        <w:t xml:space="preserve">　</w:t>
      </w:r>
      <w:r w:rsidR="002D15C9">
        <w:rPr>
          <w:rFonts w:hint="eastAsia"/>
        </w:rPr>
        <w:t xml:space="preserve">　</w:t>
      </w:r>
      <w:r w:rsidR="00FB3749" w:rsidRPr="00FB3749">
        <w:rPr>
          <w:rFonts w:hint="eastAsia"/>
        </w:rPr>
        <w:t>豊橋市大学研究活動費補助金</w:t>
      </w:r>
      <w:r w:rsidR="00D763B7">
        <w:rPr>
          <w:rFonts w:hint="eastAsia"/>
        </w:rPr>
        <w:t>交付</w:t>
      </w:r>
      <w:r>
        <w:rPr>
          <w:rFonts w:hint="eastAsia"/>
        </w:rPr>
        <w:t>要綱</w:t>
      </w:r>
      <w:r w:rsidR="00D763B7">
        <w:rPr>
          <w:rFonts w:hint="eastAsia"/>
        </w:rPr>
        <w:t>第</w:t>
      </w:r>
      <w:ins w:id="2" w:author="豊橋市役所" w:date="2024-03-07T13:43:00Z">
        <w:r w:rsidR="0042163F">
          <w:rPr>
            <w:rFonts w:hint="eastAsia"/>
          </w:rPr>
          <w:t>７</w:t>
        </w:r>
      </w:ins>
      <w:del w:id="3" w:author="豊橋市役所" w:date="2024-03-07T13:43:00Z">
        <w:r w:rsidR="00FB3749" w:rsidDel="0042163F">
          <w:rPr>
            <w:rFonts w:hint="eastAsia"/>
          </w:rPr>
          <w:delText>８</w:delText>
        </w:r>
      </w:del>
      <w:r w:rsidR="00D763B7">
        <w:rPr>
          <w:rFonts w:hint="eastAsia"/>
        </w:rPr>
        <w:t>条の規定により、次のとおり申請します。</w:t>
      </w:r>
    </w:p>
    <w:p w:rsidR="00D763B7" w:rsidRDefault="00D763B7">
      <w:pPr>
        <w:snapToGrid w:val="0"/>
        <w:spacing w:line="390" w:lineRule="exact"/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680"/>
        <w:gridCol w:w="2100"/>
        <w:gridCol w:w="2940"/>
        <w:tblGridChange w:id="4">
          <w:tblGrid>
            <w:gridCol w:w="1260"/>
            <w:gridCol w:w="1680"/>
            <w:gridCol w:w="2100"/>
            <w:gridCol w:w="2940"/>
          </w:tblGrid>
        </w:tblGridChange>
      </w:tblGrid>
      <w:tr w:rsidR="00D763B7" w:rsidTr="002A142D">
        <w:trPr>
          <w:cantSplit/>
          <w:trHeight w:hRule="exact" w:val="762"/>
        </w:trPr>
        <w:tc>
          <w:tcPr>
            <w:tcW w:w="1260" w:type="dxa"/>
            <w:vAlign w:val="center"/>
          </w:tcPr>
          <w:p w:rsidR="00D763B7" w:rsidRDefault="00D763B7">
            <w:pPr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680" w:type="dxa"/>
            <w:vAlign w:val="center"/>
          </w:tcPr>
          <w:p w:rsidR="00D763B7" w:rsidRDefault="00D763B7">
            <w:pPr>
              <w:jc w:val="distribute"/>
            </w:pPr>
            <w:r>
              <w:rPr>
                <w:rFonts w:hint="eastAsia"/>
              </w:rPr>
              <w:t xml:space="preserve">　　　　　年度</w:t>
            </w:r>
          </w:p>
        </w:tc>
        <w:tc>
          <w:tcPr>
            <w:tcW w:w="2100" w:type="dxa"/>
            <w:vAlign w:val="center"/>
          </w:tcPr>
          <w:p w:rsidR="00D763B7" w:rsidRDefault="00D763B7">
            <w:pPr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2940" w:type="dxa"/>
          </w:tcPr>
          <w:p w:rsidR="00D763B7" w:rsidRDefault="00D763B7"/>
        </w:tc>
      </w:tr>
      <w:tr w:rsidR="00D763B7" w:rsidTr="002A142D">
        <w:trPr>
          <w:trHeight w:hRule="exact" w:val="753"/>
        </w:trPr>
        <w:tc>
          <w:tcPr>
            <w:tcW w:w="2940" w:type="dxa"/>
            <w:gridSpan w:val="2"/>
            <w:vAlign w:val="center"/>
          </w:tcPr>
          <w:p w:rsidR="00D763B7" w:rsidRDefault="00D763B7">
            <w:pPr>
              <w:jc w:val="distribute"/>
            </w:pPr>
            <w:r>
              <w:rPr>
                <w:rFonts w:hint="eastAsia"/>
              </w:rPr>
              <w:t>補助事業等の目的及び内容</w:t>
            </w:r>
          </w:p>
        </w:tc>
        <w:tc>
          <w:tcPr>
            <w:tcW w:w="5040" w:type="dxa"/>
            <w:gridSpan w:val="2"/>
            <w:vAlign w:val="center"/>
          </w:tcPr>
          <w:p w:rsidR="00D763B7" w:rsidRDefault="00D763B7"/>
        </w:tc>
      </w:tr>
      <w:tr w:rsidR="000967CB" w:rsidTr="002A142D">
        <w:trPr>
          <w:trHeight w:hRule="exact" w:val="753"/>
          <w:ins w:id="5" w:author="豊橋市役所" w:date="2024-01-12T10:15:00Z"/>
        </w:trPr>
        <w:tc>
          <w:tcPr>
            <w:tcW w:w="2940" w:type="dxa"/>
            <w:gridSpan w:val="2"/>
            <w:vAlign w:val="center"/>
          </w:tcPr>
          <w:p w:rsidR="000967CB" w:rsidRDefault="0003462B">
            <w:pPr>
              <w:jc w:val="distribute"/>
              <w:rPr>
                <w:ins w:id="6" w:author="豊橋市役所" w:date="2024-01-12T10:15:00Z"/>
              </w:rPr>
            </w:pPr>
            <w:ins w:id="7" w:author="豊橋市役所" w:date="2024-03-15T11:38:00Z">
              <w:r>
                <w:rPr>
                  <w:rFonts w:hint="eastAsia"/>
                </w:rPr>
                <w:t>補助</w:t>
              </w:r>
            </w:ins>
            <w:bookmarkStart w:id="8" w:name="_GoBack"/>
            <w:bookmarkEnd w:id="8"/>
            <w:ins w:id="9" w:author="豊橋市役所" w:date="2024-03-07T13:42:00Z">
              <w:r w:rsidR="0042163F">
                <w:rPr>
                  <w:rFonts w:hint="eastAsia"/>
                </w:rPr>
                <w:t>対象事業の区分</w:t>
              </w:r>
            </w:ins>
          </w:p>
        </w:tc>
        <w:tc>
          <w:tcPr>
            <w:tcW w:w="5040" w:type="dxa"/>
            <w:gridSpan w:val="2"/>
            <w:vAlign w:val="center"/>
          </w:tcPr>
          <w:p w:rsidR="000967CB" w:rsidRDefault="000967CB">
            <w:pPr>
              <w:jc w:val="distribute"/>
              <w:rPr>
                <w:ins w:id="10" w:author="豊橋市役所" w:date="2024-01-12T10:15:00Z"/>
              </w:rPr>
              <w:pPrChange w:id="11" w:author="豊橋市役所" w:date="2024-01-12T10:16:00Z">
                <w:pPr/>
              </w:pPrChange>
            </w:pPr>
            <w:ins w:id="12" w:author="豊橋市役所" w:date="2024-01-12T10:16:00Z">
              <w:r>
                <w:rPr>
                  <w:rFonts w:hint="eastAsia"/>
                </w:rPr>
                <w:t>□指定課題研究事業　□提案課題研究事業</w:t>
              </w:r>
            </w:ins>
          </w:p>
        </w:tc>
      </w:tr>
      <w:tr w:rsidR="00D763B7" w:rsidTr="002A142D">
        <w:trPr>
          <w:trHeight w:hRule="exact" w:val="773"/>
        </w:trPr>
        <w:tc>
          <w:tcPr>
            <w:tcW w:w="2940" w:type="dxa"/>
            <w:gridSpan w:val="2"/>
            <w:vAlign w:val="center"/>
          </w:tcPr>
          <w:p w:rsidR="00D763B7" w:rsidRDefault="00D763B7">
            <w:pPr>
              <w:jc w:val="distribute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5040" w:type="dxa"/>
            <w:gridSpan w:val="2"/>
            <w:vAlign w:val="center"/>
          </w:tcPr>
          <w:p w:rsidR="00D763B7" w:rsidRDefault="00D763B7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D763B7">
        <w:trPr>
          <w:trHeight w:hRule="exact" w:val="800"/>
        </w:trPr>
        <w:tc>
          <w:tcPr>
            <w:tcW w:w="2940" w:type="dxa"/>
            <w:gridSpan w:val="2"/>
            <w:vAlign w:val="center"/>
          </w:tcPr>
          <w:p w:rsidR="00D763B7" w:rsidRDefault="00D763B7">
            <w:pPr>
              <w:jc w:val="distribute"/>
            </w:pPr>
            <w:r>
              <w:rPr>
                <w:rFonts w:hint="eastAsia"/>
              </w:rPr>
              <w:t>補助事業等の着手年月日</w:t>
            </w:r>
            <w:r>
              <w:br/>
            </w:r>
            <w:r>
              <w:rPr>
                <w:rFonts w:hint="eastAsia"/>
              </w:rPr>
              <w:t>及</w:t>
            </w:r>
            <w:r>
              <w:rPr>
                <w:rFonts w:hint="eastAsia"/>
                <w:w w:val="25"/>
              </w:rPr>
              <w:t xml:space="preserve">　</w:t>
            </w:r>
            <w:r>
              <w:rPr>
                <w:rFonts w:hint="eastAsia"/>
              </w:rPr>
              <w:t>び</w:t>
            </w:r>
            <w:r>
              <w:rPr>
                <w:rFonts w:hint="eastAsia"/>
                <w:w w:val="25"/>
              </w:rPr>
              <w:t xml:space="preserve">　</w:t>
            </w:r>
            <w:r>
              <w:rPr>
                <w:rFonts w:hint="eastAsia"/>
              </w:rPr>
              <w:t>完</w:t>
            </w:r>
            <w:r>
              <w:rPr>
                <w:rFonts w:hint="eastAsia"/>
                <w:w w:val="25"/>
              </w:rPr>
              <w:t xml:space="preserve">　</w:t>
            </w:r>
            <w:r>
              <w:rPr>
                <w:rFonts w:hint="eastAsia"/>
              </w:rPr>
              <w:t>了</w:t>
            </w:r>
            <w:r>
              <w:rPr>
                <w:rFonts w:hint="eastAsia"/>
                <w:w w:val="25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w w:val="25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w w:val="25"/>
              </w:rPr>
              <w:t xml:space="preserve">　</w:t>
            </w:r>
            <w:r>
              <w:rPr>
                <w:rFonts w:hint="eastAsia"/>
              </w:rPr>
              <w:t>日（予</w:t>
            </w:r>
            <w:r>
              <w:rPr>
                <w:rFonts w:hint="eastAsia"/>
                <w:w w:val="25"/>
              </w:rPr>
              <w:t xml:space="preserve">　</w:t>
            </w:r>
            <w:r>
              <w:rPr>
                <w:rFonts w:hint="eastAsia"/>
              </w:rPr>
              <w:t>定）</w:t>
            </w:r>
          </w:p>
        </w:tc>
        <w:tc>
          <w:tcPr>
            <w:tcW w:w="5040" w:type="dxa"/>
            <w:gridSpan w:val="2"/>
            <w:vAlign w:val="center"/>
          </w:tcPr>
          <w:p w:rsidR="00D763B7" w:rsidRDefault="00D763B7">
            <w:r>
              <w:rPr>
                <w:rFonts w:hint="eastAsia"/>
              </w:rPr>
              <w:t xml:space="preserve">着　手　　　　　　　　　年　　　月　　　日　　</w:t>
            </w:r>
            <w:r>
              <w:br/>
            </w:r>
            <w:r>
              <w:rPr>
                <w:rFonts w:hint="eastAsia"/>
              </w:rPr>
              <w:t xml:space="preserve">完　了　　　　　　　　　年　　　月　　　日　　</w:t>
            </w:r>
          </w:p>
        </w:tc>
      </w:tr>
      <w:tr w:rsidR="00D763B7" w:rsidTr="000967CB">
        <w:tblPrEx>
          <w:tblW w:w="0" w:type="auto"/>
          <w:tblInd w:w="3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  <w:tblPrExChange w:id="13" w:author="豊橋市役所" w:date="2024-01-12T10:17:00Z">
            <w:tblPrEx>
              <w:tblW w:w="0" w:type="auto"/>
              <w:tblInd w:w="3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5" w:type="dxa"/>
                <w:right w:w="105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hRule="exact" w:val="2687"/>
          <w:trPrChange w:id="14" w:author="豊橋市役所" w:date="2024-01-12T10:17:00Z">
            <w:trPr>
              <w:trHeight w:hRule="exact" w:val="2908"/>
            </w:trPr>
          </w:trPrChange>
        </w:trPr>
        <w:tc>
          <w:tcPr>
            <w:tcW w:w="2940" w:type="dxa"/>
            <w:gridSpan w:val="2"/>
            <w:vAlign w:val="center"/>
            <w:tcPrChange w:id="15" w:author="豊橋市役所" w:date="2024-01-12T10:17:00Z">
              <w:tcPr>
                <w:tcW w:w="2940" w:type="dxa"/>
                <w:gridSpan w:val="2"/>
                <w:vAlign w:val="center"/>
              </w:tcPr>
            </w:tcPrChange>
          </w:tcPr>
          <w:p w:rsidR="00D763B7" w:rsidRDefault="00D763B7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040" w:type="dxa"/>
            <w:gridSpan w:val="2"/>
            <w:vAlign w:val="center"/>
            <w:tcPrChange w:id="16" w:author="豊橋市役所" w:date="2024-01-12T10:17:00Z">
              <w:tcPr>
                <w:tcW w:w="5040" w:type="dxa"/>
                <w:gridSpan w:val="2"/>
                <w:vAlign w:val="center"/>
              </w:tcPr>
            </w:tcPrChange>
          </w:tcPr>
          <w:p w:rsidR="00D763B7" w:rsidRDefault="00D763B7">
            <w:r>
              <w:rPr>
                <w:rFonts w:hint="eastAsia"/>
              </w:rPr>
              <w:t xml:space="preserve">１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事業計画書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  <w:p w:rsidR="00D763B7" w:rsidRDefault="00D763B7"/>
          <w:p w:rsidR="00D763B7" w:rsidRDefault="00D763B7">
            <w:r>
              <w:rPr>
                <w:rFonts w:hint="eastAsia"/>
              </w:rPr>
              <w:t xml:space="preserve">２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収支予算書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  <w:p w:rsidR="00D763B7" w:rsidRDefault="00D763B7"/>
          <w:p w:rsidR="00D763B7" w:rsidRDefault="00C22030">
            <w:r>
              <w:rPr>
                <w:rFonts w:hint="eastAsia"/>
              </w:rPr>
              <w:t>３</w:t>
            </w:r>
            <w:r w:rsidR="00D763B7">
              <w:rPr>
                <w:rFonts w:hint="eastAsia"/>
              </w:rPr>
              <w:t xml:space="preserve">　そ　　の　　他</w:t>
            </w:r>
          </w:p>
        </w:tc>
      </w:tr>
    </w:tbl>
    <w:p w:rsidR="00D763B7" w:rsidRDefault="00D763B7">
      <w:pPr>
        <w:snapToGrid w:val="0"/>
      </w:pPr>
    </w:p>
    <w:sectPr w:rsidR="00D763B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5F7" w:rsidRDefault="00A375F7">
      <w:r>
        <w:separator/>
      </w:r>
    </w:p>
  </w:endnote>
  <w:endnote w:type="continuationSeparator" w:id="0">
    <w:p w:rsidR="00A375F7" w:rsidRDefault="00A3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5F7" w:rsidRDefault="00A375F7">
      <w:r>
        <w:separator/>
      </w:r>
    </w:p>
  </w:footnote>
  <w:footnote w:type="continuationSeparator" w:id="0">
    <w:p w:rsidR="00A375F7" w:rsidRDefault="00A375F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豊橋市役所">
    <w15:presenceInfo w15:providerId="None" w15:userId="豊橋市役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A142D"/>
    <w:rsid w:val="0003462B"/>
    <w:rsid w:val="000967CB"/>
    <w:rsid w:val="000C2BC5"/>
    <w:rsid w:val="000E3B12"/>
    <w:rsid w:val="002A142D"/>
    <w:rsid w:val="002D15C9"/>
    <w:rsid w:val="0042163F"/>
    <w:rsid w:val="005512A5"/>
    <w:rsid w:val="00607D25"/>
    <w:rsid w:val="007C6300"/>
    <w:rsid w:val="009B0095"/>
    <w:rsid w:val="00A375F7"/>
    <w:rsid w:val="00A55752"/>
    <w:rsid w:val="00B0254A"/>
    <w:rsid w:val="00C22030"/>
    <w:rsid w:val="00D763B7"/>
    <w:rsid w:val="00E55095"/>
    <w:rsid w:val="00F94E0C"/>
    <w:rsid w:val="00FB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1798020-57C2-4C42-A7F7-52E48159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adjustRightInd/>
      <w:snapToGrid w:val="0"/>
      <w:jc w:val="left"/>
      <w:textAlignment w:val="auto"/>
    </w:pPr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hAnsi="Courier New" w:cs="Courier New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B02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025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ｎｋｄｂ</dc:creator>
  <cp:keywords/>
  <dc:description/>
  <cp:lastModifiedBy>豊橋市役所</cp:lastModifiedBy>
  <cp:revision>12</cp:revision>
  <cp:lastPrinted>2024-01-12T01:17:00Z</cp:lastPrinted>
  <dcterms:created xsi:type="dcterms:W3CDTF">2019-02-13T04:37:00Z</dcterms:created>
  <dcterms:modified xsi:type="dcterms:W3CDTF">2024-03-15T02:38:00Z</dcterms:modified>
</cp:coreProperties>
</file>