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8BDAF" w14:textId="77777777" w:rsidR="00E44AA6" w:rsidRPr="004B3519" w:rsidRDefault="00E44AA6" w:rsidP="001E3AA9">
      <w:pPr>
        <w:spacing w:line="320" w:lineRule="exact"/>
        <w:rPr>
          <w:rFonts w:ascii="ＭＳ 明朝" w:eastAsia="ＭＳ 明朝" w:hAnsi="ＭＳ 明朝"/>
          <w:sz w:val="21"/>
          <w:szCs w:val="21"/>
        </w:rPr>
      </w:pPr>
      <w:r w:rsidRPr="004B3519">
        <w:rPr>
          <w:rFonts w:ascii="ＭＳ 明朝" w:eastAsia="ＭＳ 明朝" w:hAnsi="ＭＳ 明朝" w:hint="eastAsia"/>
          <w:sz w:val="21"/>
          <w:szCs w:val="21"/>
        </w:rPr>
        <w:t>様式第１（第</w:t>
      </w:r>
      <w:r w:rsidR="00C46C94" w:rsidRPr="004B3519">
        <w:rPr>
          <w:rFonts w:ascii="ＭＳ 明朝" w:eastAsia="ＭＳ 明朝" w:hAnsi="ＭＳ 明朝" w:hint="eastAsia"/>
          <w:sz w:val="21"/>
          <w:szCs w:val="21"/>
        </w:rPr>
        <w:t>５</w:t>
      </w:r>
      <w:r w:rsidRPr="004B3519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68E19393" w14:textId="77777777" w:rsidR="00E44AA6" w:rsidRPr="001E3AA9" w:rsidRDefault="00E44AA6" w:rsidP="001E3AA9">
      <w:pPr>
        <w:spacing w:line="320" w:lineRule="exact"/>
        <w:jc w:val="center"/>
        <w:rPr>
          <w:rFonts w:ascii="ＭＳ 明朝" w:eastAsia="ＭＳ 明朝" w:hAnsi="ＭＳ 明朝"/>
        </w:rPr>
      </w:pPr>
    </w:p>
    <w:p w14:paraId="30E766AA" w14:textId="709EF83C" w:rsidR="00E44AA6" w:rsidRPr="00C9512A" w:rsidRDefault="00E44AA6" w:rsidP="001E3AA9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住宅用充</w:t>
      </w:r>
      <w:r w:rsidR="00F56B9E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給</w:t>
      </w:r>
      <w:r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電設備導入補助金</w:t>
      </w:r>
      <w:r w:rsidR="00A836BF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事前</w:t>
      </w:r>
      <w:r w:rsidR="00C46C94" w:rsidRPr="00C9512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申込書</w:t>
      </w:r>
    </w:p>
    <w:p w14:paraId="6B8D8102" w14:textId="77777777" w:rsidR="001E3AA9" w:rsidRPr="00C9512A" w:rsidRDefault="001E3AA9" w:rsidP="001E3AA9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BAFFB29" w14:textId="6A75C6AD" w:rsidR="00E44AA6" w:rsidRPr="00C9512A" w:rsidRDefault="00F919D4" w:rsidP="00E44AA6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申込</w:t>
      </w:r>
      <w:r w:rsidR="001E3AA9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日　　　　　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年　　　月　　</w:t>
      </w:r>
      <w:r w:rsidR="00146D34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E44AA6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</w:t>
      </w:r>
    </w:p>
    <w:p w14:paraId="2D2BEFED" w14:textId="77777777" w:rsidR="001E3AA9" w:rsidRPr="00C9512A" w:rsidRDefault="001E3AA9" w:rsidP="001E3AA9">
      <w:pPr>
        <w:spacing w:line="36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>豊橋市長　様</w:t>
      </w:r>
    </w:p>
    <w:p w14:paraId="09A01D3C" w14:textId="63C45C29" w:rsidR="001E3AA9" w:rsidRPr="00C9512A" w:rsidRDefault="001E3AA9" w:rsidP="001E3AA9">
      <w:pPr>
        <w:spacing w:line="360" w:lineRule="exact"/>
        <w:rPr>
          <w:rFonts w:ascii="ＭＳ 明朝" w:hAnsi="ＭＳ 明朝"/>
          <w:color w:val="000000" w:themeColor="text1"/>
          <w:szCs w:val="21"/>
        </w:rPr>
      </w:pPr>
      <w:r w:rsidRPr="00C9512A">
        <w:rPr>
          <w:rFonts w:ascii="ＭＳ 明朝" w:hAnsi="ＭＳ 明朝" w:hint="eastAsia"/>
          <w:color w:val="000000" w:themeColor="text1"/>
          <w:sz w:val="21"/>
          <w:szCs w:val="21"/>
        </w:rPr>
        <w:t xml:space="preserve">　　　　　　　　　　　　　　　　　　　　　</w:t>
      </w:r>
    </w:p>
    <w:p w14:paraId="5E8E3ADF" w14:textId="169488E1" w:rsidR="001E3AA9" w:rsidRPr="00C9512A" w:rsidRDefault="001E3AA9" w:rsidP="001E3AA9">
      <w:pPr>
        <w:spacing w:line="0" w:lineRule="atLeas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豊橋市</w:t>
      </w:r>
      <w:r w:rsidR="00A0140F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住宅用充給電設備導入補助金交付要綱第５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条の規定により、以下のとおり</w:t>
      </w:r>
      <w:r w:rsidR="00A0140F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申込み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ます。下記の項目に関して事実に間違いありません。市長が必要と認める場合、本人確認書類を提示または提出することに同意します。</w:t>
      </w:r>
    </w:p>
    <w:p w14:paraId="11756012" w14:textId="340425DD" w:rsidR="001E3AA9" w:rsidRPr="00C9512A" w:rsidRDefault="00A836BF" w:rsidP="001E3AA9">
      <w:pPr>
        <w:spacing w:line="0" w:lineRule="atLeast"/>
        <w:ind w:firstLineChars="100" w:firstLine="194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なお、補助金の申込</w:t>
      </w:r>
      <w:r w:rsidR="009B0D00"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み</w:t>
      </w: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にあたり、私は</w:t>
      </w:r>
      <w:ins w:id="0" w:author="豊橋市役所" w:date="2024-03-27T17:10:00Z">
        <w:r w:rsidR="003F1005" w:rsidRPr="003F1005">
          <w:rPr>
            <w:rFonts w:ascii="ＭＳ 明朝" w:hAnsi="ＭＳ 明朝" w:hint="eastAsia"/>
            <w:color w:val="000000" w:themeColor="text1"/>
            <w:spacing w:val="-8"/>
            <w:sz w:val="21"/>
            <w:szCs w:val="21"/>
          </w:rPr>
          <w:t>市が徴収する税</w:t>
        </w:r>
      </w:ins>
      <w:del w:id="1" w:author="豊橋市役所" w:date="2024-03-27T17:10:00Z">
        <w:r w:rsidRPr="003F1005" w:rsidDel="003F1005">
          <w:rPr>
            <w:rFonts w:ascii="ＭＳ 明朝" w:hAnsi="ＭＳ 明朝" w:hint="eastAsia"/>
            <w:color w:val="000000" w:themeColor="text1"/>
            <w:spacing w:val="-8"/>
            <w:sz w:val="21"/>
            <w:szCs w:val="21"/>
            <w:highlight w:val="yellow"/>
            <w:rPrChange w:id="2" w:author="豊橋市役所" w:date="2024-03-27T16:48:00Z">
              <w:rPr>
                <w:rFonts w:ascii="ＭＳ 明朝" w:hAnsi="ＭＳ 明朝" w:hint="eastAsia"/>
                <w:color w:val="000000" w:themeColor="text1"/>
                <w:spacing w:val="-8"/>
                <w:sz w:val="21"/>
                <w:szCs w:val="21"/>
              </w:rPr>
            </w:rPrChange>
          </w:rPr>
          <w:delText>市税</w:delText>
        </w:r>
      </w:del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の滞納がないことを宣誓し、市による住民基本台帳及び税務資料の閲覧を認めます。</w:t>
      </w:r>
    </w:p>
    <w:p w14:paraId="71393A6F" w14:textId="77777777" w:rsidR="00D9154E" w:rsidRPr="00C9512A" w:rsidRDefault="001E3AA9" w:rsidP="001E3AA9">
      <w:pPr>
        <w:spacing w:line="0" w:lineRule="atLeast"/>
        <w:ind w:firstLineChars="100" w:firstLine="194"/>
        <w:jc w:val="center"/>
        <w:rPr>
          <w:rFonts w:ascii="ＭＳ 明朝" w:hAnsi="ＭＳ 明朝"/>
          <w:color w:val="000000" w:themeColor="text1"/>
          <w:spacing w:val="-8"/>
          <w:sz w:val="21"/>
          <w:szCs w:val="21"/>
        </w:rPr>
      </w:pPr>
      <w:r w:rsidRPr="00C9512A">
        <w:rPr>
          <w:rFonts w:ascii="ＭＳ 明朝" w:hAnsi="ＭＳ 明朝" w:hint="eastAsia"/>
          <w:color w:val="000000" w:themeColor="text1"/>
          <w:spacing w:val="-8"/>
          <w:sz w:val="21"/>
          <w:szCs w:val="21"/>
        </w:rPr>
        <w:t>記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4536"/>
        <w:tblGridChange w:id="3">
          <w:tblGrid>
            <w:gridCol w:w="1276"/>
            <w:gridCol w:w="1134"/>
            <w:gridCol w:w="1701"/>
            <w:gridCol w:w="4536"/>
          </w:tblGrid>
        </w:tblGridChange>
      </w:tblGrid>
      <w:tr w:rsidR="00C9512A" w:rsidRPr="00C9512A" w14:paraId="0630285C" w14:textId="77777777" w:rsidTr="00CB0539">
        <w:trPr>
          <w:trHeight w:val="466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B83B308" w14:textId="77777777" w:rsidR="00D9154E" w:rsidRPr="00C9512A" w:rsidRDefault="00D9154E" w:rsidP="000D77F9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6237" w:type="dxa"/>
            <w:gridSpan w:val="2"/>
            <w:vAlign w:val="center"/>
          </w:tcPr>
          <w:p w14:paraId="46780A4E" w14:textId="77777777" w:rsidR="00D9154E" w:rsidRPr="00C9512A" w:rsidRDefault="00D9154E" w:rsidP="000D77F9">
            <w:pPr>
              <w:spacing w:line="0" w:lineRule="atLeast"/>
              <w:ind w:firstLineChars="1150" w:firstLine="2530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C9512A" w:rsidRPr="00C9512A" w14:paraId="3113F69C" w14:textId="77777777" w:rsidTr="00CB0539">
        <w:trPr>
          <w:trHeight w:val="790"/>
        </w:trPr>
        <w:tc>
          <w:tcPr>
            <w:tcW w:w="1276" w:type="dxa"/>
            <w:vMerge w:val="restart"/>
            <w:tcBorders>
              <w:top w:val="single" w:sz="4" w:space="0" w:color="FF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F9097" w14:textId="1D8200A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申込者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C6CC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237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70F" w14:textId="77777777" w:rsidR="009428C1" w:rsidRPr="00C9512A" w:rsidRDefault="009428C1" w:rsidP="009428C1">
            <w:pPr>
              <w:spacing w:after="240"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5E139A51" w14:textId="1F378A65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2AF17360" w14:textId="77777777" w:rsidTr="00CB0539">
        <w:trPr>
          <w:trHeight w:val="3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88B3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1268D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0BBCE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BA99660" w14:textId="77777777" w:rsidTr="00CB0539">
        <w:trPr>
          <w:trHeight w:val="6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403CB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23506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FC73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073617" w:rsidRPr="00C9512A" w14:paraId="12346D35" w14:textId="77777777" w:rsidTr="00073617">
        <w:tblPrEx>
          <w:tblW w:w="864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4" w:author="豊橋市役所" w:date="2024-04-04T16:11:00Z">
            <w:tblPrEx>
              <w:tblW w:w="8647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393"/>
          <w:ins w:id="5" w:author="豊橋市役所" w:date="2024-04-04T16:10:00Z"/>
          <w:trPrChange w:id="6" w:author="豊橋市役所" w:date="2024-04-04T16:11:00Z">
            <w:trPr>
              <w:trHeight w:val="617"/>
            </w:trPr>
          </w:trPrChange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7" w:author="豊橋市役所" w:date="2024-04-04T16:11:00Z">
              <w:tcPr>
                <w:tcW w:w="12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DAC8DAA" w14:textId="77777777" w:rsidR="00073617" w:rsidRPr="00C9512A" w:rsidRDefault="00073617" w:rsidP="009428C1">
            <w:pPr>
              <w:spacing w:line="0" w:lineRule="atLeast"/>
              <w:jc w:val="center"/>
              <w:rPr>
                <w:ins w:id="8" w:author="豊橋市役所" w:date="2024-04-04T16:10:00Z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9" w:author="豊橋市役所" w:date="2024-04-04T16:11:00Z">
              <w:tcPr>
                <w:tcW w:w="113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7FC37750" w14:textId="4CBD4549" w:rsidR="00073617" w:rsidRPr="00C9512A" w:rsidRDefault="00073617" w:rsidP="009428C1">
            <w:pPr>
              <w:spacing w:line="0" w:lineRule="atLeast"/>
              <w:jc w:val="center"/>
              <w:rPr>
                <w:ins w:id="10" w:author="豊橋市役所" w:date="2024-04-04T16:10:00Z"/>
                <w:rFonts w:hint="eastAsia"/>
                <w:color w:val="000000" w:themeColor="text1"/>
                <w:sz w:val="21"/>
                <w:szCs w:val="21"/>
              </w:rPr>
            </w:pPr>
            <w:ins w:id="11" w:author="豊橋市役所" w:date="2024-04-04T16:10:00Z">
              <w:r>
                <w:rPr>
                  <w:rFonts w:hint="eastAsia"/>
                  <w:color w:val="000000" w:themeColor="text1"/>
                  <w:sz w:val="21"/>
                  <w:szCs w:val="21"/>
                </w:rPr>
                <w:t>生年月日</w:t>
              </w:r>
            </w:ins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" w:author="豊橋市役所" w:date="2024-04-04T16:11:00Z">
              <w:tcPr>
                <w:tcW w:w="6237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8C53FFC" w14:textId="0A5DE48C" w:rsidR="00073617" w:rsidRPr="00C9512A" w:rsidRDefault="00073617" w:rsidP="00073617">
            <w:pPr>
              <w:spacing w:line="0" w:lineRule="atLeast"/>
              <w:ind w:left="220" w:hanging="220"/>
              <w:rPr>
                <w:ins w:id="13" w:author="豊橋市役所" w:date="2024-04-04T16:10:00Z"/>
                <w:rFonts w:hint="eastAsia"/>
                <w:color w:val="000000" w:themeColor="text1"/>
                <w:sz w:val="22"/>
                <w:szCs w:val="22"/>
              </w:rPr>
              <w:pPrChange w:id="14" w:author="豊橋市役所" w:date="2024-04-04T16:13:00Z">
                <w:pPr>
                  <w:spacing w:line="0" w:lineRule="atLeast"/>
                  <w:ind w:left="220" w:hanging="220"/>
                </w:pPr>
              </w:pPrChange>
            </w:pPr>
            <w:ins w:id="15" w:author="豊橋市役所" w:date="2024-04-04T16:12:00Z"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16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大</w:t>
              </w:r>
            </w:ins>
            <w:ins w:id="17" w:author="豊橋市役所" w:date="2024-04-04T16:13:00Z"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18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正</w:t>
              </w:r>
              <w:r>
                <w:rPr>
                  <w:rFonts w:hint="eastAsia"/>
                  <w:color w:val="000000" w:themeColor="text1"/>
                  <w:sz w:val="21"/>
                  <w:szCs w:val="22"/>
                </w:rPr>
                <w:t xml:space="preserve"> </w:t>
              </w:r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19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・</w:t>
              </w:r>
              <w:r>
                <w:rPr>
                  <w:rFonts w:hint="eastAsia"/>
                  <w:color w:val="000000" w:themeColor="text1"/>
                  <w:sz w:val="21"/>
                  <w:szCs w:val="22"/>
                </w:rPr>
                <w:t xml:space="preserve"> </w:t>
              </w:r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20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昭和</w:t>
              </w:r>
              <w:r>
                <w:rPr>
                  <w:rFonts w:hint="eastAsia"/>
                  <w:color w:val="000000" w:themeColor="text1"/>
                  <w:sz w:val="21"/>
                  <w:szCs w:val="22"/>
                </w:rPr>
                <w:t xml:space="preserve"> </w:t>
              </w:r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21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・</w:t>
              </w:r>
              <w:r>
                <w:rPr>
                  <w:rFonts w:hint="eastAsia"/>
                  <w:color w:val="000000" w:themeColor="text1"/>
                  <w:sz w:val="21"/>
                  <w:szCs w:val="22"/>
                </w:rPr>
                <w:t xml:space="preserve"> </w:t>
              </w:r>
              <w:r w:rsidRPr="00073617">
                <w:rPr>
                  <w:rFonts w:hint="eastAsia"/>
                  <w:color w:val="000000" w:themeColor="text1"/>
                  <w:sz w:val="21"/>
                  <w:szCs w:val="22"/>
                  <w:rPrChange w:id="22" w:author="豊橋市役所" w:date="2024-04-04T16:13:00Z">
                    <w:rPr>
                      <w:rFonts w:hint="eastAsia"/>
                      <w:color w:val="000000" w:themeColor="text1"/>
                      <w:sz w:val="22"/>
                      <w:szCs w:val="22"/>
                    </w:rPr>
                  </w:rPrChange>
                </w:rPr>
                <w:t>平成</w:t>
              </w:r>
            </w:ins>
            <w:ins w:id="23" w:author="豊橋市役所" w:date="2024-04-04T16:10:00Z">
              <w:r>
                <w:rPr>
                  <w:rFonts w:hint="eastAsia"/>
                  <w:color w:val="000000" w:themeColor="text1"/>
                  <w:sz w:val="22"/>
                  <w:szCs w:val="22"/>
                </w:rPr>
                <w:t xml:space="preserve">　　</w:t>
              </w:r>
            </w:ins>
            <w:ins w:id="24" w:author="豊橋市役所" w:date="2024-04-04T16:13:00Z">
              <w:r>
                <w:rPr>
                  <w:rFonts w:hint="eastAsia"/>
                  <w:color w:val="000000" w:themeColor="text1"/>
                  <w:sz w:val="22"/>
                  <w:szCs w:val="22"/>
                </w:rPr>
                <w:t xml:space="preserve"> </w:t>
              </w:r>
            </w:ins>
            <w:ins w:id="25" w:author="豊橋市役所" w:date="2024-04-04T16:10:00Z">
              <w:r>
                <w:rPr>
                  <w:rFonts w:hint="eastAsia"/>
                  <w:color w:val="000000" w:themeColor="text1"/>
                  <w:sz w:val="22"/>
                  <w:szCs w:val="22"/>
                </w:rPr>
                <w:t xml:space="preserve">　　年</w:t>
              </w:r>
            </w:ins>
            <w:ins w:id="26" w:author="豊橋市役所" w:date="2024-04-04T16:11:00Z">
              <w:r>
                <w:rPr>
                  <w:rFonts w:hint="eastAsia"/>
                  <w:color w:val="000000" w:themeColor="text1"/>
                  <w:sz w:val="22"/>
                  <w:szCs w:val="22"/>
                </w:rPr>
                <w:t xml:space="preserve">　　　　月　　　　日</w:t>
              </w:r>
            </w:ins>
          </w:p>
        </w:tc>
      </w:tr>
      <w:tr w:rsidR="00C9512A" w:rsidRPr="00C9512A" w14:paraId="578F6850" w14:textId="77777777" w:rsidTr="00073617">
        <w:tblPrEx>
          <w:tblW w:w="864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27" w:author="豊橋市役所" w:date="2024-04-04T16:11:00Z">
            <w:tblPrEx>
              <w:tblW w:w="8647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20"/>
          <w:trPrChange w:id="28" w:author="豊橋市役所" w:date="2024-04-04T16:11:00Z">
            <w:trPr>
              <w:trHeight w:val="695"/>
            </w:trPr>
          </w:trPrChange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29" w:author="豊橋市役所" w:date="2024-04-04T16:11:00Z">
              <w:tcPr>
                <w:tcW w:w="127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3FACF79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tcPrChange w:id="30" w:author="豊橋市役所" w:date="2024-04-04T16:11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7F60C55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21"/>
                <w:szCs w:val="21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31" w:author="豊橋市役所" w:date="2024-04-04T16:11:00Z">
              <w:tcPr>
                <w:tcW w:w="623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543D545" w14:textId="77777777" w:rsidR="009428C1" w:rsidRPr="00C9512A" w:rsidRDefault="009428C1" w:rsidP="009428C1">
            <w:pPr>
              <w:spacing w:after="240" w:line="0" w:lineRule="atLeast"/>
              <w:ind w:left="220" w:hanging="220"/>
              <w:jc w:val="right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※昼間連絡のとれる番号を記入してください。</w:t>
            </w:r>
          </w:p>
          <w:p w14:paraId="2659A158" w14:textId="77777777" w:rsidR="009428C1" w:rsidRPr="00C9512A" w:rsidRDefault="009428C1" w:rsidP="009428C1">
            <w:pPr>
              <w:spacing w:line="0" w:lineRule="atLeast"/>
              <w:ind w:left="220" w:hanging="220"/>
              <w:rPr>
                <w:color w:val="000000" w:themeColor="text1"/>
                <w:sz w:val="22"/>
                <w:szCs w:val="22"/>
              </w:rPr>
            </w:pPr>
          </w:p>
        </w:tc>
      </w:tr>
      <w:tr w:rsidR="00C9512A" w:rsidRPr="00C9512A" w14:paraId="5CF76839" w14:textId="77777777" w:rsidTr="00CB0539">
        <w:trPr>
          <w:trHeight w:val="896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CFFFFD9" w14:textId="468EEBB2" w:rsidR="005F5C4D" w:rsidRPr="00C9512A" w:rsidRDefault="005F5C4D" w:rsidP="005F5C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補助対象設備設置場所</w:t>
            </w:r>
          </w:p>
        </w:tc>
        <w:tc>
          <w:tcPr>
            <w:tcW w:w="6237" w:type="dxa"/>
            <w:gridSpan w:val="2"/>
            <w:vAlign w:val="center"/>
          </w:tcPr>
          <w:p w14:paraId="1399E89C" w14:textId="77777777" w:rsidR="005F5C4D" w:rsidRPr="00C9512A" w:rsidRDefault="005F5C4D" w:rsidP="005F5C4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4407092A" w14:textId="127D62BF" w:rsidR="005F5C4D" w:rsidRPr="00C9512A" w:rsidRDefault="005F5C4D" w:rsidP="005F5C4D">
            <w:pPr>
              <w:spacing w:line="0" w:lineRule="atLeast"/>
              <w:rPr>
                <w:color w:val="000000" w:themeColor="text1"/>
                <w:spacing w:val="-20"/>
                <w:w w:val="80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>豊橋市</w:t>
            </w:r>
          </w:p>
        </w:tc>
        <w:bookmarkStart w:id="32" w:name="_GoBack"/>
        <w:bookmarkEnd w:id="32"/>
      </w:tr>
      <w:tr w:rsidR="00C9512A" w:rsidRPr="00C9512A" w14:paraId="2EB7932E" w14:textId="77777777" w:rsidTr="00CB0539">
        <w:trPr>
          <w:trHeight w:val="541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0094C50" w14:textId="0BDC1AA5" w:rsidR="00CB5951" w:rsidRPr="00C9512A" w:rsidRDefault="00CB5951" w:rsidP="00CB595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工事予定期間</w:t>
            </w:r>
          </w:p>
        </w:tc>
        <w:tc>
          <w:tcPr>
            <w:tcW w:w="6237" w:type="dxa"/>
            <w:gridSpan w:val="2"/>
            <w:vAlign w:val="bottom"/>
          </w:tcPr>
          <w:p w14:paraId="2FC18928" w14:textId="30EC1A88" w:rsidR="00CB5951" w:rsidRPr="00C9512A" w:rsidRDefault="00CB5951" w:rsidP="00CB595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pacing w:val="-20"/>
                <w:w w:val="80"/>
                <w:sz w:val="22"/>
                <w:szCs w:val="22"/>
              </w:rPr>
              <w:t>着工予定日：　　　　年　　　月　　　日　　～　　完了予定日：　　　　　年　　　月　　　日</w:t>
            </w:r>
          </w:p>
        </w:tc>
      </w:tr>
      <w:tr w:rsidR="00C9512A" w:rsidRPr="00C9512A" w14:paraId="13ECF3E3" w14:textId="77777777" w:rsidTr="00073617">
        <w:tblPrEx>
          <w:tblW w:w="864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3" w:author="豊橋市役所" w:date="2024-04-04T16:12:00Z">
            <w:tblPrEx>
              <w:tblW w:w="8647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59"/>
          <w:trPrChange w:id="34" w:author="豊橋市役所" w:date="2024-04-04T16:12:00Z">
            <w:trPr>
              <w:trHeight w:val="572"/>
            </w:trPr>
          </w:trPrChange>
        </w:trPr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  <w:vAlign w:val="center"/>
            <w:tcPrChange w:id="35" w:author="豊橋市役所" w:date="2024-04-04T16:12:00Z">
              <w:tcPr>
                <w:tcW w:w="2410" w:type="dxa"/>
                <w:gridSpan w:val="2"/>
                <w:vMerge w:val="restart"/>
                <w:shd w:val="clear" w:color="auto" w:fill="D9D9D9" w:themeFill="background1" w:themeFillShade="D9"/>
                <w:vAlign w:val="center"/>
              </w:tcPr>
            </w:tcPrChange>
          </w:tcPr>
          <w:p w14:paraId="1A6635FD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補助対象設備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36" w:author="豊橋市役所" w:date="2024-04-04T16:12:00Z">
              <w:tcPr>
                <w:tcW w:w="1701" w:type="dxa"/>
                <w:shd w:val="clear" w:color="auto" w:fill="D9D9D9" w:themeFill="background1" w:themeFillShade="D9"/>
                <w:vAlign w:val="center"/>
              </w:tcPr>
            </w:tcPrChange>
          </w:tcPr>
          <w:p w14:paraId="5E31F83C" w14:textId="77777777" w:rsidR="009428C1" w:rsidRPr="00CB0539" w:rsidRDefault="009428C1" w:rsidP="00CB05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CB0539">
              <w:rPr>
                <w:rFonts w:hint="eastAsia"/>
                <w:color w:val="000000" w:themeColor="text1"/>
              </w:rPr>
              <w:t>製造事業者名</w:t>
            </w:r>
          </w:p>
        </w:tc>
        <w:tc>
          <w:tcPr>
            <w:tcW w:w="4536" w:type="dxa"/>
            <w:vAlign w:val="center"/>
            <w:tcPrChange w:id="37" w:author="豊橋市役所" w:date="2024-04-04T16:12:00Z">
              <w:tcPr>
                <w:tcW w:w="4536" w:type="dxa"/>
                <w:vAlign w:val="center"/>
              </w:tcPr>
            </w:tcPrChange>
          </w:tcPr>
          <w:p w14:paraId="3E0D0105" w14:textId="77777777" w:rsidR="009428C1" w:rsidRPr="00C9512A" w:rsidRDefault="009428C1" w:rsidP="009428C1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C9512A" w:rsidRPr="00C9512A" w14:paraId="2FC82534" w14:textId="77777777" w:rsidTr="00073617">
        <w:tblPrEx>
          <w:tblW w:w="8647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  <w:tblPrExChange w:id="38" w:author="豊橋市役所" w:date="2024-04-04T16:12:00Z">
            <w:tblPrEx>
              <w:tblW w:w="8647" w:type="dxa"/>
              <w:tblInd w:w="-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Ex>
          </w:tblPrExChange>
        </w:tblPrEx>
        <w:trPr>
          <w:trHeight w:val="422"/>
          <w:trPrChange w:id="39" w:author="豊橋市役所" w:date="2024-04-04T16:12:00Z">
            <w:trPr>
              <w:trHeight w:val="567"/>
            </w:trPr>
          </w:trPrChange>
        </w:trPr>
        <w:tc>
          <w:tcPr>
            <w:tcW w:w="2410" w:type="dxa"/>
            <w:gridSpan w:val="2"/>
            <w:vMerge/>
            <w:shd w:val="clear" w:color="auto" w:fill="D9D9D9" w:themeFill="background1" w:themeFillShade="D9"/>
            <w:vAlign w:val="center"/>
            <w:tcPrChange w:id="40" w:author="豊橋市役所" w:date="2024-04-04T16:12:00Z">
              <w:tcPr>
                <w:tcW w:w="2410" w:type="dxa"/>
                <w:gridSpan w:val="2"/>
                <w:vMerge/>
                <w:shd w:val="clear" w:color="auto" w:fill="D9D9D9" w:themeFill="background1" w:themeFillShade="D9"/>
                <w:vAlign w:val="center"/>
              </w:tcPr>
            </w:tcPrChange>
          </w:tcPr>
          <w:p w14:paraId="0455017E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tcPrChange w:id="41" w:author="豊橋市役所" w:date="2024-04-04T16:12:00Z">
              <w:tcPr>
                <w:tcW w:w="1701" w:type="dxa"/>
                <w:shd w:val="clear" w:color="auto" w:fill="D9D9D9" w:themeFill="background1" w:themeFillShade="D9"/>
                <w:vAlign w:val="center"/>
              </w:tcPr>
            </w:tcPrChange>
          </w:tcPr>
          <w:p w14:paraId="4C26F0D3" w14:textId="77777777" w:rsidR="009428C1" w:rsidRPr="00CB0539" w:rsidRDefault="009428C1" w:rsidP="00CB0539">
            <w:pPr>
              <w:spacing w:line="0" w:lineRule="atLeast"/>
              <w:jc w:val="center"/>
              <w:rPr>
                <w:color w:val="000000" w:themeColor="text1"/>
              </w:rPr>
            </w:pPr>
            <w:r w:rsidRPr="00B66EB9">
              <w:rPr>
                <w:rFonts w:hint="eastAsia"/>
                <w:color w:val="000000" w:themeColor="text1"/>
                <w:spacing w:val="25"/>
                <w:kern w:val="0"/>
                <w:fitText w:val="1200" w:id="-1544399616"/>
              </w:rPr>
              <w:t>型式品番</w:t>
            </w:r>
            <w:r w:rsidRPr="00B66EB9">
              <w:rPr>
                <w:rFonts w:hint="eastAsia"/>
                <w:color w:val="000000" w:themeColor="text1"/>
                <w:kern w:val="0"/>
                <w:fitText w:val="1200" w:id="-1544399616"/>
              </w:rPr>
              <w:t>等</w:t>
            </w:r>
          </w:p>
        </w:tc>
        <w:tc>
          <w:tcPr>
            <w:tcW w:w="4536" w:type="dxa"/>
            <w:vAlign w:val="center"/>
            <w:tcPrChange w:id="42" w:author="豊橋市役所" w:date="2024-04-04T16:12:00Z">
              <w:tcPr>
                <w:tcW w:w="4536" w:type="dxa"/>
                <w:vAlign w:val="center"/>
              </w:tcPr>
            </w:tcPrChange>
          </w:tcPr>
          <w:p w14:paraId="0CF1B562" w14:textId="77777777" w:rsidR="009428C1" w:rsidRPr="00C9512A" w:rsidRDefault="009428C1" w:rsidP="009428C1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C9512A" w:rsidRPr="00C9512A" w14:paraId="6BB9F744" w14:textId="77777777" w:rsidTr="00CB0539">
        <w:trPr>
          <w:trHeight w:val="687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C48030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補助対象経費（税込）</w:t>
            </w:r>
          </w:p>
          <w:p w14:paraId="61A7D8EF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※本体（付属品等含む）</w:t>
            </w:r>
          </w:p>
          <w:p w14:paraId="7F3A4307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 xml:space="preserve">　　　設置に係る費用</w:t>
            </w:r>
          </w:p>
        </w:tc>
        <w:tc>
          <w:tcPr>
            <w:tcW w:w="6237" w:type="dxa"/>
            <w:gridSpan w:val="2"/>
            <w:vAlign w:val="center"/>
          </w:tcPr>
          <w:p w14:paraId="792A6D8F" w14:textId="77777777" w:rsidR="009428C1" w:rsidRPr="00C9512A" w:rsidRDefault="009428C1" w:rsidP="009428C1">
            <w:pPr>
              <w:spacing w:line="0" w:lineRule="atLeast"/>
              <w:rPr>
                <w:color w:val="000000" w:themeColor="text1"/>
                <w:sz w:val="22"/>
                <w:szCs w:val="22"/>
              </w:rPr>
            </w:pPr>
            <w:r w:rsidRPr="00C9512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C9512A" w:rsidRPr="00C9512A" w14:paraId="0E94F785" w14:textId="77777777" w:rsidTr="00CB0539">
        <w:trPr>
          <w:trHeight w:val="650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84FD055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C9512A">
              <w:rPr>
                <w:rFonts w:hint="eastAsia"/>
                <w:color w:val="000000" w:themeColor="text1"/>
                <w:szCs w:val="21"/>
              </w:rPr>
              <w:t>補助金交付予定申請額</w:t>
            </w:r>
          </w:p>
          <w:p w14:paraId="08F824A0" w14:textId="77777777" w:rsidR="009428C1" w:rsidRPr="00C9512A" w:rsidRDefault="009428C1" w:rsidP="009428C1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※千円未満切捨</w:t>
            </w:r>
          </w:p>
        </w:tc>
        <w:tc>
          <w:tcPr>
            <w:tcW w:w="6237" w:type="dxa"/>
            <w:gridSpan w:val="2"/>
            <w:vAlign w:val="center"/>
          </w:tcPr>
          <w:p w14:paraId="32A1B623" w14:textId="77777777" w:rsidR="009428C1" w:rsidRPr="00C9512A" w:rsidRDefault="009428C1" w:rsidP="009428C1">
            <w:pPr>
              <w:spacing w:line="0" w:lineRule="atLeast"/>
              <w:ind w:firstLineChars="400" w:firstLine="1280"/>
              <w:rPr>
                <w:color w:val="000000" w:themeColor="text1"/>
                <w:sz w:val="32"/>
                <w:szCs w:val="32"/>
              </w:rPr>
            </w:pPr>
            <w:r w:rsidRPr="00C9512A">
              <w:rPr>
                <w:rFonts w:hint="eastAsia"/>
                <w:color w:val="000000" w:themeColor="text1"/>
                <w:sz w:val="32"/>
                <w:szCs w:val="32"/>
              </w:rPr>
              <w:t xml:space="preserve">　　　　　　　　円</w:t>
            </w:r>
          </w:p>
          <w:p w14:paraId="00D53668" w14:textId="7A041DA5" w:rsidR="009428C1" w:rsidRPr="00C9512A" w:rsidRDefault="009428C1" w:rsidP="009428C1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C9512A">
              <w:rPr>
                <w:rFonts w:hint="eastAsia"/>
                <w:color w:val="000000" w:themeColor="text1"/>
                <w:sz w:val="18"/>
                <w:szCs w:val="18"/>
              </w:rPr>
              <w:t>※補助対象経費×1/4又は50,000円の低い方</w:t>
            </w:r>
          </w:p>
        </w:tc>
      </w:tr>
    </w:tbl>
    <w:p w14:paraId="03E86497" w14:textId="7C8DBAD0" w:rsidR="00E63047" w:rsidRPr="00C9512A" w:rsidDel="003F1005" w:rsidRDefault="00E63047" w:rsidP="004C01C1">
      <w:pPr>
        <w:spacing w:line="0" w:lineRule="atLeast"/>
        <w:rPr>
          <w:del w:id="43" w:author="豊橋市役所" w:date="2024-03-27T16:50:00Z"/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3AEEE86F" w14:textId="77777777" w:rsidR="003F1005" w:rsidRDefault="003F1005" w:rsidP="004C01C1">
      <w:pPr>
        <w:spacing w:line="0" w:lineRule="atLeast"/>
        <w:rPr>
          <w:ins w:id="44" w:author="豊橋市役所" w:date="2024-03-27T16:50:00Z"/>
          <w:rFonts w:ascii="ＭＳ 明朝" w:eastAsia="ＭＳ 明朝" w:hAnsi="ＭＳ 明朝"/>
          <w:color w:val="000000" w:themeColor="text1"/>
          <w:sz w:val="21"/>
          <w:szCs w:val="21"/>
        </w:rPr>
      </w:pPr>
    </w:p>
    <w:p w14:paraId="0567A779" w14:textId="6444B55F" w:rsidR="004C01C1" w:rsidRPr="00C9512A" w:rsidRDefault="004C01C1" w:rsidP="004C01C1">
      <w:pPr>
        <w:spacing w:line="0" w:lineRule="atLeas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【添付書類】　</w:t>
      </w:r>
    </w:p>
    <w:p w14:paraId="74908809" w14:textId="77777777" w:rsidR="004C01C1" w:rsidRPr="00C9512A" w:rsidRDefault="004C01C1" w:rsidP="004C01C1">
      <w:pPr>
        <w:wordWrap w:val="0"/>
        <w:spacing w:line="0" w:lineRule="atLeast"/>
        <w:ind w:leftChars="100" w:left="542" w:hangingChars="163" w:hanging="342"/>
        <w:rPr>
          <w:rFonts w:ascii="ＭＳ 明朝" w:eastAsia="ＭＳ 明朝" w:hAnsi="ＭＳ 明朝"/>
          <w:color w:val="000000" w:themeColor="text1"/>
          <w:spacing w:val="-20"/>
          <w:sz w:val="21"/>
          <w:szCs w:val="21"/>
        </w:rPr>
      </w:pP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☐ 補助対象</w:t>
      </w:r>
      <w:r w:rsidR="00930B83"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設備</w:t>
      </w:r>
      <w:r w:rsidRPr="00C9512A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の設置工事に係る工事請負契約書の写し</w:t>
      </w:r>
    </w:p>
    <w:p w14:paraId="29FEB0DD" w14:textId="77777777" w:rsidR="00DC2946" w:rsidRPr="00C9512A" w:rsidRDefault="004C01C1" w:rsidP="00F56B9E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color w:val="000000" w:themeColor="text1"/>
          <w:w w:val="80"/>
          <w:sz w:val="22"/>
          <w:szCs w:val="22"/>
        </w:rPr>
      </w:pPr>
      <w:r w:rsidRPr="00C9512A">
        <w:rPr>
          <w:rFonts w:ascii="ＭＳ 明朝" w:eastAsia="ＭＳ 明朝" w:hAnsi="ＭＳ 明朝" w:hint="eastAsia"/>
          <w:color w:val="000000" w:themeColor="text1"/>
          <w:spacing w:val="-20"/>
        </w:rPr>
        <w:t xml:space="preserve">　</w:t>
      </w:r>
      <w:r w:rsidR="00DC2946" w:rsidRPr="00C9512A">
        <w:rPr>
          <w:rFonts w:ascii="ＭＳ 明朝" w:eastAsia="ＭＳ 明朝" w:hAnsi="ＭＳ 明朝" w:hint="eastAsia"/>
          <w:color w:val="000000" w:themeColor="text1"/>
          <w:spacing w:val="-20"/>
        </w:rPr>
        <w:t xml:space="preserve">　</w:t>
      </w:r>
      <w:r w:rsidR="008041EA" w:rsidRPr="00C9512A">
        <w:rPr>
          <w:rFonts w:ascii="ＭＳ 明朝" w:eastAsia="ＭＳ 明朝" w:hAnsi="ＭＳ 明朝" w:hint="eastAsia"/>
          <w:color w:val="000000" w:themeColor="text1"/>
          <w:w w:val="80"/>
          <w:sz w:val="22"/>
          <w:szCs w:val="22"/>
        </w:rPr>
        <w:t>※契約書の写しで設置が確認できない場合は、付属書類（見積書・内訳書等）も添付すること。</w:t>
      </w:r>
    </w:p>
    <w:p w14:paraId="40D752F7" w14:textId="328555DD" w:rsidR="00F56B9E" w:rsidRPr="00C9512A" w:rsidDel="00073617" w:rsidRDefault="00F56B9E" w:rsidP="00DC2946">
      <w:pPr>
        <w:widowControl/>
        <w:autoSpaceDE/>
        <w:autoSpaceDN/>
        <w:spacing w:line="240" w:lineRule="auto"/>
        <w:ind w:firstLineChars="100" w:firstLine="175"/>
        <w:jc w:val="left"/>
        <w:rPr>
          <w:del w:id="45" w:author="豊橋市役所" w:date="2024-04-04T16:11:00Z"/>
          <w:rFonts w:ascii="ＭＳ 明朝" w:eastAsia="ＭＳ 明朝" w:hAnsi="ＭＳ 明朝"/>
          <w:strike/>
          <w:color w:val="000000" w:themeColor="text1"/>
          <w:w w:val="80"/>
          <w:sz w:val="22"/>
          <w:szCs w:val="22"/>
        </w:rPr>
      </w:pPr>
    </w:p>
    <w:p w14:paraId="50ACAD53" w14:textId="77777777" w:rsidR="00073617" w:rsidRDefault="00073617" w:rsidP="008041EA">
      <w:pPr>
        <w:spacing w:line="0" w:lineRule="atLeast"/>
        <w:jc w:val="left"/>
        <w:rPr>
          <w:ins w:id="46" w:author="豊橋市役所" w:date="2024-04-04T16:11:00Z"/>
          <w:color w:val="000000" w:themeColor="text1"/>
        </w:rPr>
      </w:pPr>
    </w:p>
    <w:p w14:paraId="1F96B249" w14:textId="403BC977" w:rsidR="008041EA" w:rsidRPr="00C9512A" w:rsidRDefault="008041EA" w:rsidP="008041EA">
      <w:pPr>
        <w:spacing w:line="0" w:lineRule="atLeast"/>
        <w:jc w:val="left"/>
        <w:rPr>
          <w:color w:val="000000" w:themeColor="text1"/>
          <w:sz w:val="21"/>
          <w:szCs w:val="21"/>
        </w:rPr>
      </w:pPr>
      <w:r w:rsidRPr="00C9512A">
        <w:rPr>
          <w:rFonts w:hint="eastAsia"/>
          <w:color w:val="000000" w:themeColor="text1"/>
        </w:rPr>
        <w:t xml:space="preserve">　</w:t>
      </w:r>
      <w:r w:rsidR="00FB3AA4" w:rsidRPr="00C9512A">
        <w:rPr>
          <w:rFonts w:hint="eastAsia"/>
          <w:color w:val="000000" w:themeColor="text1"/>
          <w:sz w:val="21"/>
          <w:szCs w:val="21"/>
        </w:rPr>
        <w:t>領収書</w:t>
      </w:r>
      <w:r w:rsidR="00B66EB9">
        <w:rPr>
          <w:rFonts w:hint="eastAsia"/>
          <w:color w:val="000000" w:themeColor="text1"/>
          <w:sz w:val="21"/>
          <w:szCs w:val="21"/>
        </w:rPr>
        <w:t>等</w:t>
      </w:r>
      <w:r w:rsidRPr="00C9512A">
        <w:rPr>
          <w:rFonts w:hint="eastAsia"/>
          <w:color w:val="000000" w:themeColor="text1"/>
          <w:sz w:val="21"/>
          <w:szCs w:val="21"/>
        </w:rPr>
        <w:t>発行</w:t>
      </w:r>
      <w:r w:rsidR="00FB3AA4" w:rsidRPr="00C9512A">
        <w:rPr>
          <w:rFonts w:hint="eastAsia"/>
          <w:color w:val="000000" w:themeColor="text1"/>
          <w:sz w:val="21"/>
          <w:szCs w:val="21"/>
        </w:rPr>
        <w:t>会社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69"/>
        <w:gridCol w:w="1134"/>
        <w:gridCol w:w="2409"/>
      </w:tblGrid>
      <w:tr w:rsidR="00C9512A" w:rsidRPr="00C9512A" w14:paraId="273FAEF1" w14:textId="77777777" w:rsidTr="00CB0539">
        <w:trPr>
          <w:trHeight w:val="4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6B37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EDF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FF5E72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8A9" w14:textId="77777777" w:rsidR="008041EA" w:rsidRPr="00C9512A" w:rsidRDefault="008041EA" w:rsidP="00DC2946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  <w:tr w:rsidR="00C9512A" w:rsidRPr="00C9512A" w14:paraId="7B6C54BD" w14:textId="77777777" w:rsidTr="00CB0539">
        <w:trPr>
          <w:trHeight w:val="43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71B55" w14:textId="77777777" w:rsidR="00531E0F" w:rsidRPr="00C9512A" w:rsidRDefault="00531E0F">
            <w:pPr>
              <w:spacing w:line="0" w:lineRule="atLeast"/>
              <w:jc w:val="center"/>
              <w:rPr>
                <w:color w:val="000000" w:themeColor="text1"/>
              </w:rPr>
            </w:pPr>
            <w:r w:rsidRPr="00C9512A">
              <w:rPr>
                <w:rFonts w:hint="eastAsia"/>
                <w:color w:val="000000" w:themeColor="text1"/>
              </w:rPr>
              <w:t>定休日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62A" w14:textId="1117FE60" w:rsidR="00531E0F" w:rsidRPr="00C9512A" w:rsidRDefault="00146D34" w:rsidP="00146D34">
            <w:pPr>
              <w:spacing w:line="0" w:lineRule="atLeast"/>
              <w:ind w:firstLineChars="100" w:firstLine="210"/>
              <w:jc w:val="left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  <w:sz w:val="21"/>
                <w:szCs w:val="24"/>
              </w:rPr>
              <w:t>□月　　　□火　　　□水　　　□木　　　□金</w:t>
            </w:r>
          </w:p>
        </w:tc>
      </w:tr>
      <w:tr w:rsidR="00C9512A" w:rsidRPr="00C9512A" w14:paraId="59F9A2D6" w14:textId="77777777" w:rsidTr="00CB0539">
        <w:trPr>
          <w:trHeight w:val="45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FBBDB1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97D" w14:textId="77777777" w:rsidR="008041EA" w:rsidRPr="00C9512A" w:rsidRDefault="008041EA">
            <w:pPr>
              <w:spacing w:line="0" w:lineRule="atLeast"/>
              <w:rPr>
                <w:rFonts w:eastAsia="ＭＳ 明朝"/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〒　　　－</w:t>
            </w:r>
          </w:p>
          <w:p w14:paraId="59AC4E00" w14:textId="77777777" w:rsidR="008041EA" w:rsidRPr="00C9512A" w:rsidRDefault="008041EA">
            <w:pPr>
              <w:spacing w:line="0" w:lineRule="atLeast"/>
              <w:rPr>
                <w:color w:val="000000" w:themeColor="text1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93BAE" w14:textId="77777777" w:rsidR="008041EA" w:rsidRPr="00C9512A" w:rsidRDefault="008041EA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  <w:r w:rsidRPr="00C9512A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3269" w14:textId="77777777" w:rsidR="008041EA" w:rsidRPr="00C9512A" w:rsidRDefault="008041EA" w:rsidP="00DC2946">
            <w:pPr>
              <w:spacing w:line="0" w:lineRule="atLeast"/>
              <w:jc w:val="center"/>
              <w:rPr>
                <w:color w:val="000000" w:themeColor="text1"/>
                <w:sz w:val="21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2656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890"/>
        <w:gridCol w:w="2100"/>
      </w:tblGrid>
      <w:tr w:rsidR="00C9512A" w:rsidRPr="00C9512A" w:rsidDel="00073617" w14:paraId="25B09E42" w14:textId="5FEA61A2" w:rsidTr="00CB0539">
        <w:trPr>
          <w:trHeight w:val="5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90109" w14:textId="1C159EA9" w:rsidR="001E3AA9" w:rsidRPr="00C9512A" w:rsidDel="00073617" w:rsidRDefault="001E3AA9" w:rsidP="001E3AA9">
            <w:pPr>
              <w:spacing w:line="0" w:lineRule="atLeast"/>
              <w:jc w:val="center"/>
              <w:rPr>
                <w:moveFrom w:id="47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FromRangeStart w:id="48" w:author="豊橋市役所" w:date="2024-04-04T16:12:00Z" w:name="move163139572"/>
            <w:moveFrom w:id="49" w:author="豊橋市役所" w:date="2024-04-04T16:12:00Z">
              <w:r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※</w:t>
              </w:r>
              <w:r w:rsidR="00A836BF"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ゼロカーボンシティ</w:t>
              </w:r>
              <w:r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推進課　処理欄</w:t>
              </w:r>
            </w:moveFrom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572A" w14:textId="06558114" w:rsidR="001E3AA9" w:rsidRPr="00C9512A" w:rsidDel="00073617" w:rsidRDefault="001E3AA9" w:rsidP="001E3AA9">
            <w:pPr>
              <w:spacing w:line="0" w:lineRule="atLeast"/>
              <w:rPr>
                <w:moveFrom w:id="50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From w:id="51" w:author="豊橋市役所" w:date="2024-04-04T16:12:00Z">
              <w:r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受付日</w:t>
              </w:r>
            </w:moveFrom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B623" w14:textId="1B7D4B26" w:rsidR="001E3AA9" w:rsidRPr="00C9512A" w:rsidDel="00073617" w:rsidRDefault="001E3AA9" w:rsidP="001E3AA9">
            <w:pPr>
              <w:spacing w:line="0" w:lineRule="atLeast"/>
              <w:rPr>
                <w:moveFrom w:id="52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From w:id="53" w:author="豊橋市役所" w:date="2024-04-04T16:12:00Z">
              <w:r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受理決定日</w:t>
              </w:r>
            </w:moveFrom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0D6B" w14:textId="345C9C71" w:rsidR="001E3AA9" w:rsidRPr="00C9512A" w:rsidDel="00073617" w:rsidRDefault="00A836BF" w:rsidP="001E3AA9">
            <w:pPr>
              <w:spacing w:line="0" w:lineRule="atLeast"/>
              <w:rPr>
                <w:moveFrom w:id="54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From w:id="55" w:author="豊橋市役所" w:date="2024-04-04T16:12:00Z">
              <w:r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受付</w:t>
              </w:r>
              <w:r w:rsidR="001E3AA9" w:rsidRPr="00C9512A" w:rsidDel="00073617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番号</w:t>
              </w:r>
            </w:moveFrom>
          </w:p>
        </w:tc>
      </w:tr>
    </w:tbl>
    <w:tbl>
      <w:tblPr>
        <w:tblpPr w:leftFromText="142" w:rightFromText="142" w:vertAnchor="text" w:horzAnchor="margin" w:tblpXSpec="center" w:tblpY="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1890"/>
        <w:gridCol w:w="1890"/>
        <w:gridCol w:w="2100"/>
      </w:tblGrid>
      <w:tr w:rsidR="00073617" w:rsidRPr="00C9512A" w14:paraId="7F907120" w14:textId="77777777" w:rsidTr="00073617">
        <w:trPr>
          <w:trHeight w:val="52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moveFromRangeEnd w:id="48"/>
          <w:p w14:paraId="3DB061BD" w14:textId="77777777" w:rsidR="00073617" w:rsidRPr="00C9512A" w:rsidRDefault="00073617" w:rsidP="00073617">
            <w:pPr>
              <w:spacing w:line="0" w:lineRule="atLeast"/>
              <w:jc w:val="center"/>
              <w:rPr>
                <w:moveTo w:id="56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ToRangeStart w:id="57" w:author="豊橋市役所" w:date="2024-04-04T16:12:00Z" w:name="move163139572"/>
            <w:moveTo w:id="58" w:author="豊橋市役所" w:date="2024-04-04T16:12:00Z">
              <w:r w:rsidRPr="00C9512A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※ゼロカーボンシティ推進課　処理欄</w:t>
              </w:r>
            </w:moveTo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59FD" w14:textId="77777777" w:rsidR="00073617" w:rsidRPr="00C9512A" w:rsidRDefault="00073617" w:rsidP="00073617">
            <w:pPr>
              <w:spacing w:line="0" w:lineRule="atLeast"/>
              <w:rPr>
                <w:moveTo w:id="59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To w:id="60" w:author="豊橋市役所" w:date="2024-04-04T16:12:00Z">
              <w:r w:rsidRPr="00C9512A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受付日</w:t>
              </w:r>
            </w:moveTo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1FF2" w14:textId="77777777" w:rsidR="00073617" w:rsidRPr="00C9512A" w:rsidRDefault="00073617" w:rsidP="00073617">
            <w:pPr>
              <w:spacing w:line="0" w:lineRule="atLeast"/>
              <w:rPr>
                <w:moveTo w:id="61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To w:id="62" w:author="豊橋市役所" w:date="2024-04-04T16:12:00Z">
              <w:r w:rsidRPr="00C9512A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受理決定日</w:t>
              </w:r>
            </w:moveTo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4303" w14:textId="77777777" w:rsidR="00073617" w:rsidRPr="00C9512A" w:rsidRDefault="00073617" w:rsidP="00073617">
            <w:pPr>
              <w:spacing w:line="0" w:lineRule="atLeast"/>
              <w:rPr>
                <w:moveTo w:id="63" w:author="豊橋市役所" w:date="2024-04-04T16:12:00Z"/>
                <w:rFonts w:ascii="ＭＳ 明朝" w:hAnsi="ＭＳ 明朝"/>
                <w:color w:val="000000" w:themeColor="text1"/>
                <w:sz w:val="18"/>
                <w:szCs w:val="18"/>
              </w:rPr>
            </w:pPr>
            <w:moveTo w:id="64" w:author="豊橋市役所" w:date="2024-04-04T16:12:00Z">
              <w:r w:rsidRPr="00C9512A">
                <w:rPr>
                  <w:rFonts w:ascii="ＭＳ 明朝" w:hAnsi="ＭＳ 明朝" w:hint="eastAsia"/>
                  <w:color w:val="000000" w:themeColor="text1"/>
                  <w:sz w:val="18"/>
                  <w:szCs w:val="18"/>
                </w:rPr>
                <w:t>受付番号</w:t>
              </w:r>
            </w:moveTo>
          </w:p>
        </w:tc>
      </w:tr>
      <w:moveToRangeEnd w:id="57"/>
    </w:tbl>
    <w:p w14:paraId="0AF2D5A7" w14:textId="77777777" w:rsidR="00531E0F" w:rsidRPr="00C9512A" w:rsidRDefault="00531E0F" w:rsidP="00073617">
      <w:pPr>
        <w:spacing w:line="320" w:lineRule="exact"/>
        <w:jc w:val="left"/>
        <w:rPr>
          <w:rFonts w:ascii="ＭＳ 明朝" w:hAnsi="ＭＳ 明朝"/>
          <w:b/>
          <w:color w:val="000000" w:themeColor="text1"/>
          <w:sz w:val="22"/>
          <w:szCs w:val="22"/>
        </w:rPr>
        <w:pPrChange w:id="65" w:author="豊橋市役所" w:date="2024-04-04T16:11:00Z">
          <w:pPr>
            <w:spacing w:line="320" w:lineRule="exact"/>
            <w:jc w:val="left"/>
          </w:pPr>
        </w:pPrChange>
      </w:pPr>
    </w:p>
    <w:sectPr w:rsidR="00531E0F" w:rsidRPr="00C9512A" w:rsidSect="00A836BF">
      <w:pgSz w:w="11908" w:h="16833" w:code="9"/>
      <w:pgMar w:top="851" w:right="1701" w:bottom="284" w:left="1701" w:header="142" w:footer="14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2B96D" w14:textId="77777777" w:rsidR="00086C31" w:rsidRDefault="00086C31" w:rsidP="0059315B">
      <w:pPr>
        <w:spacing w:line="240" w:lineRule="auto"/>
      </w:pPr>
      <w:r>
        <w:separator/>
      </w:r>
    </w:p>
  </w:endnote>
  <w:endnote w:type="continuationSeparator" w:id="0">
    <w:p w14:paraId="0BFABB9C" w14:textId="77777777" w:rsidR="00086C31" w:rsidRDefault="00086C31" w:rsidP="00593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\.停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279FF" w14:textId="77777777" w:rsidR="00086C31" w:rsidRDefault="00086C31" w:rsidP="0059315B">
      <w:pPr>
        <w:spacing w:line="240" w:lineRule="auto"/>
      </w:pPr>
      <w:r>
        <w:separator/>
      </w:r>
    </w:p>
  </w:footnote>
  <w:footnote w:type="continuationSeparator" w:id="0">
    <w:p w14:paraId="48D0D134" w14:textId="77777777" w:rsidR="00086C31" w:rsidRDefault="00086C31" w:rsidP="005931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5A7"/>
    <w:multiLevelType w:val="hybridMultilevel"/>
    <w:tmpl w:val="75467276"/>
    <w:lvl w:ilvl="0" w:tplc="BCEC56B4">
      <w:start w:val="1"/>
      <w:numFmt w:val="decimalFullWidth"/>
      <w:lvlText w:val="（%1）"/>
      <w:lvlJc w:val="left"/>
      <w:pPr>
        <w:ind w:left="615" w:hanging="40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B6A29"/>
    <w:multiLevelType w:val="hybridMultilevel"/>
    <w:tmpl w:val="CA048C5C"/>
    <w:lvl w:ilvl="0" w:tplc="7CBCB9C8">
      <w:start w:val="1"/>
      <w:numFmt w:val="bullet"/>
      <w:lvlText w:val="※"/>
      <w:lvlJc w:val="left"/>
      <w:pPr>
        <w:tabs>
          <w:tab w:val="num" w:pos="5260"/>
        </w:tabs>
        <w:ind w:left="5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80"/>
        </w:tabs>
        <w:ind w:left="8680" w:hanging="420"/>
      </w:pPr>
      <w:rPr>
        <w:rFonts w:ascii="Wingdings" w:hAnsi="Wingdings" w:hint="default"/>
      </w:rPr>
    </w:lvl>
  </w:abstractNum>
  <w:abstractNum w:abstractNumId="2" w15:restartNumberingAfterBreak="0">
    <w:nsid w:val="0C280992"/>
    <w:multiLevelType w:val="hybridMultilevel"/>
    <w:tmpl w:val="5CEADE70"/>
    <w:lvl w:ilvl="0" w:tplc="6F2202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1713AF"/>
    <w:multiLevelType w:val="hybridMultilevel"/>
    <w:tmpl w:val="B4CA53DE"/>
    <w:lvl w:ilvl="0" w:tplc="B1382932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8750236"/>
    <w:multiLevelType w:val="hybridMultilevel"/>
    <w:tmpl w:val="C18A800E"/>
    <w:lvl w:ilvl="0" w:tplc="3130748C">
      <w:start w:val="2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19CC5970"/>
    <w:multiLevelType w:val="hybridMultilevel"/>
    <w:tmpl w:val="183ABE56"/>
    <w:lvl w:ilvl="0" w:tplc="09881C38">
      <w:start w:val="1"/>
      <w:numFmt w:val="decimalFullWidth"/>
      <w:lvlText w:val="（%1）"/>
      <w:lvlJc w:val="left"/>
      <w:pPr>
        <w:ind w:left="9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0A75185"/>
    <w:multiLevelType w:val="hybridMultilevel"/>
    <w:tmpl w:val="407435BC"/>
    <w:lvl w:ilvl="0" w:tplc="2A36BD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B5964"/>
    <w:multiLevelType w:val="hybridMultilevel"/>
    <w:tmpl w:val="6AAA64C4"/>
    <w:lvl w:ilvl="0" w:tplc="2F1221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9B59BE"/>
    <w:multiLevelType w:val="hybridMultilevel"/>
    <w:tmpl w:val="97E2630E"/>
    <w:lvl w:ilvl="0" w:tplc="0682EF2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FD74F0"/>
    <w:multiLevelType w:val="hybridMultilevel"/>
    <w:tmpl w:val="17AA2EE2"/>
    <w:lvl w:ilvl="0" w:tplc="A3EAB5EE">
      <w:start w:val="2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AF241A"/>
    <w:multiLevelType w:val="hybridMultilevel"/>
    <w:tmpl w:val="6FD4A84E"/>
    <w:lvl w:ilvl="0" w:tplc="FF7A71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C83F0E"/>
    <w:multiLevelType w:val="hybridMultilevel"/>
    <w:tmpl w:val="AAC85F90"/>
    <w:lvl w:ilvl="0" w:tplc="C41858A2">
      <w:start w:val="9"/>
      <w:numFmt w:val="bullet"/>
      <w:lvlText w:val="※"/>
      <w:lvlJc w:val="left"/>
      <w:pPr>
        <w:ind w:left="46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</w:abstractNum>
  <w:abstractNum w:abstractNumId="12" w15:restartNumberingAfterBreak="0">
    <w:nsid w:val="418126F9"/>
    <w:multiLevelType w:val="hybridMultilevel"/>
    <w:tmpl w:val="F31E8742"/>
    <w:lvl w:ilvl="0" w:tplc="51A22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A269CC"/>
    <w:multiLevelType w:val="hybridMultilevel"/>
    <w:tmpl w:val="9DDA52CC"/>
    <w:lvl w:ilvl="0" w:tplc="20525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169AE"/>
    <w:multiLevelType w:val="hybridMultilevel"/>
    <w:tmpl w:val="3A263CEA"/>
    <w:lvl w:ilvl="0" w:tplc="C24089D6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EB752E"/>
    <w:multiLevelType w:val="hybridMultilevel"/>
    <w:tmpl w:val="7B42240E"/>
    <w:lvl w:ilvl="0" w:tplc="ED0C70F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875469A"/>
    <w:multiLevelType w:val="hybridMultilevel"/>
    <w:tmpl w:val="D8189F3E"/>
    <w:lvl w:ilvl="0" w:tplc="1AF8F45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AF363B"/>
    <w:multiLevelType w:val="hybridMultilevel"/>
    <w:tmpl w:val="7D6E7880"/>
    <w:lvl w:ilvl="0" w:tplc="FB4AC7A4">
      <w:numFmt w:val="bullet"/>
      <w:lvlText w:val="□"/>
      <w:lvlJc w:val="left"/>
      <w:pPr>
        <w:ind w:left="102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8" w15:restartNumberingAfterBreak="0">
    <w:nsid w:val="69FD52AD"/>
    <w:multiLevelType w:val="hybridMultilevel"/>
    <w:tmpl w:val="E72C026A"/>
    <w:lvl w:ilvl="0" w:tplc="11346D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883D3D"/>
    <w:multiLevelType w:val="hybridMultilevel"/>
    <w:tmpl w:val="59769B42"/>
    <w:lvl w:ilvl="0" w:tplc="8F8A4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4"/>
  </w:num>
  <w:num w:numId="5">
    <w:abstractNumId w:val="8"/>
  </w:num>
  <w:num w:numId="6">
    <w:abstractNumId w:val="16"/>
  </w:num>
  <w:num w:numId="7">
    <w:abstractNumId w:val="12"/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19"/>
  </w:num>
  <w:num w:numId="13">
    <w:abstractNumId w:val="5"/>
  </w:num>
  <w:num w:numId="14">
    <w:abstractNumId w:val="18"/>
  </w:num>
  <w:num w:numId="15">
    <w:abstractNumId w:val="3"/>
  </w:num>
  <w:num w:numId="16">
    <w:abstractNumId w:val="17"/>
  </w:num>
  <w:num w:numId="17">
    <w:abstractNumId w:val="10"/>
  </w:num>
  <w:num w:numId="18">
    <w:abstractNumId w:val="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evenAndOddHeaders/>
  <w:drawingGridHorizontalSpacing w:val="200"/>
  <w:drawingGridVerticalSpacing w:val="360"/>
  <w:doNotShadeFormData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1"/>
    <w:rsid w:val="00004F9D"/>
    <w:rsid w:val="000061C3"/>
    <w:rsid w:val="00013403"/>
    <w:rsid w:val="000329CA"/>
    <w:rsid w:val="00032D32"/>
    <w:rsid w:val="00032F74"/>
    <w:rsid w:val="00040EC1"/>
    <w:rsid w:val="00044393"/>
    <w:rsid w:val="000719E7"/>
    <w:rsid w:val="00071A56"/>
    <w:rsid w:val="00073593"/>
    <w:rsid w:val="00073617"/>
    <w:rsid w:val="0007752C"/>
    <w:rsid w:val="000803E2"/>
    <w:rsid w:val="00086C31"/>
    <w:rsid w:val="00087291"/>
    <w:rsid w:val="000A205D"/>
    <w:rsid w:val="000A3410"/>
    <w:rsid w:val="000B3410"/>
    <w:rsid w:val="000C0C79"/>
    <w:rsid w:val="000D33DF"/>
    <w:rsid w:val="000E7F41"/>
    <w:rsid w:val="000F527B"/>
    <w:rsid w:val="00103997"/>
    <w:rsid w:val="00115EC2"/>
    <w:rsid w:val="001178D2"/>
    <w:rsid w:val="00122D8E"/>
    <w:rsid w:val="00125F40"/>
    <w:rsid w:val="00125FB7"/>
    <w:rsid w:val="001337DB"/>
    <w:rsid w:val="0013799D"/>
    <w:rsid w:val="00137E6A"/>
    <w:rsid w:val="00140C9C"/>
    <w:rsid w:val="00141EEC"/>
    <w:rsid w:val="00146D34"/>
    <w:rsid w:val="00151463"/>
    <w:rsid w:val="001545DE"/>
    <w:rsid w:val="00163559"/>
    <w:rsid w:val="00164016"/>
    <w:rsid w:val="001675A6"/>
    <w:rsid w:val="00170940"/>
    <w:rsid w:val="0017479F"/>
    <w:rsid w:val="00175E3B"/>
    <w:rsid w:val="00185F0E"/>
    <w:rsid w:val="0018622A"/>
    <w:rsid w:val="001866F5"/>
    <w:rsid w:val="00197813"/>
    <w:rsid w:val="001A066B"/>
    <w:rsid w:val="001A223E"/>
    <w:rsid w:val="001B642C"/>
    <w:rsid w:val="001C286A"/>
    <w:rsid w:val="001C2AAC"/>
    <w:rsid w:val="001D6F09"/>
    <w:rsid w:val="001D74A7"/>
    <w:rsid w:val="001D7644"/>
    <w:rsid w:val="001E3AA9"/>
    <w:rsid w:val="001E627A"/>
    <w:rsid w:val="001F0CA5"/>
    <w:rsid w:val="001F2647"/>
    <w:rsid w:val="001F42F7"/>
    <w:rsid w:val="001F5018"/>
    <w:rsid w:val="00207005"/>
    <w:rsid w:val="002127A3"/>
    <w:rsid w:val="00213F62"/>
    <w:rsid w:val="002144CA"/>
    <w:rsid w:val="00221852"/>
    <w:rsid w:val="0022199B"/>
    <w:rsid w:val="002267C4"/>
    <w:rsid w:val="00230095"/>
    <w:rsid w:val="002320CE"/>
    <w:rsid w:val="00236A54"/>
    <w:rsid w:val="00251D3B"/>
    <w:rsid w:val="00254C25"/>
    <w:rsid w:val="0026171E"/>
    <w:rsid w:val="00261EEB"/>
    <w:rsid w:val="002653C2"/>
    <w:rsid w:val="00276377"/>
    <w:rsid w:val="002774CF"/>
    <w:rsid w:val="00284306"/>
    <w:rsid w:val="00286A2C"/>
    <w:rsid w:val="002A12C5"/>
    <w:rsid w:val="002A4B83"/>
    <w:rsid w:val="002B2671"/>
    <w:rsid w:val="002B3F77"/>
    <w:rsid w:val="002B7FE3"/>
    <w:rsid w:val="002C7873"/>
    <w:rsid w:val="002C7C6D"/>
    <w:rsid w:val="002D7A3B"/>
    <w:rsid w:val="002E31F3"/>
    <w:rsid w:val="002E4E65"/>
    <w:rsid w:val="002E5431"/>
    <w:rsid w:val="002F0562"/>
    <w:rsid w:val="003022A8"/>
    <w:rsid w:val="00304759"/>
    <w:rsid w:val="00320504"/>
    <w:rsid w:val="00324B9C"/>
    <w:rsid w:val="00324D4A"/>
    <w:rsid w:val="003259FB"/>
    <w:rsid w:val="003333C5"/>
    <w:rsid w:val="003370C3"/>
    <w:rsid w:val="003378D5"/>
    <w:rsid w:val="0035201A"/>
    <w:rsid w:val="003536B7"/>
    <w:rsid w:val="0035479A"/>
    <w:rsid w:val="00371633"/>
    <w:rsid w:val="003731DA"/>
    <w:rsid w:val="00373ABD"/>
    <w:rsid w:val="003847C9"/>
    <w:rsid w:val="00386AE8"/>
    <w:rsid w:val="003904C8"/>
    <w:rsid w:val="003956B2"/>
    <w:rsid w:val="003A347D"/>
    <w:rsid w:val="003A5E2C"/>
    <w:rsid w:val="003B074E"/>
    <w:rsid w:val="003B442D"/>
    <w:rsid w:val="003C03F0"/>
    <w:rsid w:val="003C0E9E"/>
    <w:rsid w:val="003C28FD"/>
    <w:rsid w:val="003D2EA2"/>
    <w:rsid w:val="003D4B3E"/>
    <w:rsid w:val="003E535C"/>
    <w:rsid w:val="003E625B"/>
    <w:rsid w:val="003F1005"/>
    <w:rsid w:val="003F261B"/>
    <w:rsid w:val="003F49A0"/>
    <w:rsid w:val="003F6602"/>
    <w:rsid w:val="003F7607"/>
    <w:rsid w:val="0040129A"/>
    <w:rsid w:val="00406B7D"/>
    <w:rsid w:val="00406E4B"/>
    <w:rsid w:val="00426547"/>
    <w:rsid w:val="0043673E"/>
    <w:rsid w:val="004415BA"/>
    <w:rsid w:val="0045031E"/>
    <w:rsid w:val="00450B88"/>
    <w:rsid w:val="00455122"/>
    <w:rsid w:val="00462564"/>
    <w:rsid w:val="00476B44"/>
    <w:rsid w:val="00477CF6"/>
    <w:rsid w:val="004A0040"/>
    <w:rsid w:val="004A61D4"/>
    <w:rsid w:val="004B0DFE"/>
    <w:rsid w:val="004B3519"/>
    <w:rsid w:val="004C01C1"/>
    <w:rsid w:val="004C0273"/>
    <w:rsid w:val="004C0FCE"/>
    <w:rsid w:val="004C28FA"/>
    <w:rsid w:val="004C6F48"/>
    <w:rsid w:val="004D0C01"/>
    <w:rsid w:val="004D4547"/>
    <w:rsid w:val="004F114A"/>
    <w:rsid w:val="004F4DCC"/>
    <w:rsid w:val="004F4DDC"/>
    <w:rsid w:val="004F562E"/>
    <w:rsid w:val="005015DE"/>
    <w:rsid w:val="00507A39"/>
    <w:rsid w:val="005144D1"/>
    <w:rsid w:val="00516EE0"/>
    <w:rsid w:val="0052751F"/>
    <w:rsid w:val="00531E0F"/>
    <w:rsid w:val="0053211C"/>
    <w:rsid w:val="00535718"/>
    <w:rsid w:val="00535C92"/>
    <w:rsid w:val="00562149"/>
    <w:rsid w:val="00565998"/>
    <w:rsid w:val="00566B05"/>
    <w:rsid w:val="005741DC"/>
    <w:rsid w:val="0059189D"/>
    <w:rsid w:val="00591DA2"/>
    <w:rsid w:val="0059315B"/>
    <w:rsid w:val="00594E5D"/>
    <w:rsid w:val="00596B67"/>
    <w:rsid w:val="005B0405"/>
    <w:rsid w:val="005B0AB6"/>
    <w:rsid w:val="005B6800"/>
    <w:rsid w:val="005C22F3"/>
    <w:rsid w:val="005C44BB"/>
    <w:rsid w:val="005C4D44"/>
    <w:rsid w:val="005C73EF"/>
    <w:rsid w:val="005D4EB4"/>
    <w:rsid w:val="005E254B"/>
    <w:rsid w:val="005E6F73"/>
    <w:rsid w:val="005E702F"/>
    <w:rsid w:val="005F5C4D"/>
    <w:rsid w:val="005F71EB"/>
    <w:rsid w:val="00601D16"/>
    <w:rsid w:val="0061082D"/>
    <w:rsid w:val="006165EA"/>
    <w:rsid w:val="006258F3"/>
    <w:rsid w:val="00632E1A"/>
    <w:rsid w:val="00634EA0"/>
    <w:rsid w:val="0064181E"/>
    <w:rsid w:val="006546D6"/>
    <w:rsid w:val="006555A0"/>
    <w:rsid w:val="0066530D"/>
    <w:rsid w:val="0066660C"/>
    <w:rsid w:val="00675122"/>
    <w:rsid w:val="00696283"/>
    <w:rsid w:val="006A2E51"/>
    <w:rsid w:val="006A6D94"/>
    <w:rsid w:val="006A7E08"/>
    <w:rsid w:val="006C2D3D"/>
    <w:rsid w:val="006C4407"/>
    <w:rsid w:val="006C4555"/>
    <w:rsid w:val="006C5B47"/>
    <w:rsid w:val="006C6C55"/>
    <w:rsid w:val="006E13E2"/>
    <w:rsid w:val="006E16A5"/>
    <w:rsid w:val="006E2366"/>
    <w:rsid w:val="006E23F6"/>
    <w:rsid w:val="006E4018"/>
    <w:rsid w:val="006E7121"/>
    <w:rsid w:val="00712F4C"/>
    <w:rsid w:val="007152E7"/>
    <w:rsid w:val="00722215"/>
    <w:rsid w:val="00726B02"/>
    <w:rsid w:val="00736916"/>
    <w:rsid w:val="00751228"/>
    <w:rsid w:val="007518A6"/>
    <w:rsid w:val="00755862"/>
    <w:rsid w:val="007617E0"/>
    <w:rsid w:val="007627FE"/>
    <w:rsid w:val="0077524E"/>
    <w:rsid w:val="0079241D"/>
    <w:rsid w:val="007963FF"/>
    <w:rsid w:val="007C0BE6"/>
    <w:rsid w:val="007C13A1"/>
    <w:rsid w:val="007C1C51"/>
    <w:rsid w:val="007D075C"/>
    <w:rsid w:val="007D1831"/>
    <w:rsid w:val="007D2068"/>
    <w:rsid w:val="007D3F10"/>
    <w:rsid w:val="007E70B4"/>
    <w:rsid w:val="007F20F7"/>
    <w:rsid w:val="007F299A"/>
    <w:rsid w:val="008030F3"/>
    <w:rsid w:val="00803163"/>
    <w:rsid w:val="008037C6"/>
    <w:rsid w:val="008041EA"/>
    <w:rsid w:val="00816B8B"/>
    <w:rsid w:val="00817714"/>
    <w:rsid w:val="008206D4"/>
    <w:rsid w:val="0083431A"/>
    <w:rsid w:val="00840340"/>
    <w:rsid w:val="00845469"/>
    <w:rsid w:val="00845CF4"/>
    <w:rsid w:val="00856240"/>
    <w:rsid w:val="00861275"/>
    <w:rsid w:val="008638A1"/>
    <w:rsid w:val="008655FC"/>
    <w:rsid w:val="00866D5C"/>
    <w:rsid w:val="00876082"/>
    <w:rsid w:val="00886796"/>
    <w:rsid w:val="00892171"/>
    <w:rsid w:val="008A3713"/>
    <w:rsid w:val="008A623B"/>
    <w:rsid w:val="008A79F0"/>
    <w:rsid w:val="008B3E64"/>
    <w:rsid w:val="008B47C0"/>
    <w:rsid w:val="008C1B66"/>
    <w:rsid w:val="008C2BCB"/>
    <w:rsid w:val="008C357C"/>
    <w:rsid w:val="008C5E04"/>
    <w:rsid w:val="008C687B"/>
    <w:rsid w:val="008E10B0"/>
    <w:rsid w:val="008E7F9D"/>
    <w:rsid w:val="008F4390"/>
    <w:rsid w:val="008F6560"/>
    <w:rsid w:val="008F7FE2"/>
    <w:rsid w:val="0090025D"/>
    <w:rsid w:val="009008EA"/>
    <w:rsid w:val="00901814"/>
    <w:rsid w:val="0090422A"/>
    <w:rsid w:val="00922456"/>
    <w:rsid w:val="00922D89"/>
    <w:rsid w:val="0092568F"/>
    <w:rsid w:val="009268CB"/>
    <w:rsid w:val="00930B83"/>
    <w:rsid w:val="009313E6"/>
    <w:rsid w:val="0093424D"/>
    <w:rsid w:val="00934E33"/>
    <w:rsid w:val="00935434"/>
    <w:rsid w:val="009362D4"/>
    <w:rsid w:val="009428C1"/>
    <w:rsid w:val="009510B5"/>
    <w:rsid w:val="00951B86"/>
    <w:rsid w:val="00953E2A"/>
    <w:rsid w:val="00960D69"/>
    <w:rsid w:val="009622CF"/>
    <w:rsid w:val="009679B9"/>
    <w:rsid w:val="009850BC"/>
    <w:rsid w:val="00987C9C"/>
    <w:rsid w:val="00987DAE"/>
    <w:rsid w:val="00995A61"/>
    <w:rsid w:val="009966BE"/>
    <w:rsid w:val="009A5E0B"/>
    <w:rsid w:val="009B0D00"/>
    <w:rsid w:val="009B58D1"/>
    <w:rsid w:val="009C3C7A"/>
    <w:rsid w:val="009E011F"/>
    <w:rsid w:val="009E1BE8"/>
    <w:rsid w:val="009E5037"/>
    <w:rsid w:val="00A0140F"/>
    <w:rsid w:val="00A014DF"/>
    <w:rsid w:val="00A014FB"/>
    <w:rsid w:val="00A12236"/>
    <w:rsid w:val="00A1328C"/>
    <w:rsid w:val="00A13425"/>
    <w:rsid w:val="00A13C55"/>
    <w:rsid w:val="00A2217B"/>
    <w:rsid w:val="00A2720E"/>
    <w:rsid w:val="00A30559"/>
    <w:rsid w:val="00A4301D"/>
    <w:rsid w:val="00A463F4"/>
    <w:rsid w:val="00A50146"/>
    <w:rsid w:val="00A60104"/>
    <w:rsid w:val="00A61C9E"/>
    <w:rsid w:val="00A6633F"/>
    <w:rsid w:val="00A707D3"/>
    <w:rsid w:val="00A807FB"/>
    <w:rsid w:val="00A82863"/>
    <w:rsid w:val="00A836BF"/>
    <w:rsid w:val="00A84D54"/>
    <w:rsid w:val="00A86BED"/>
    <w:rsid w:val="00A92E5E"/>
    <w:rsid w:val="00A95997"/>
    <w:rsid w:val="00A96945"/>
    <w:rsid w:val="00AA1D3A"/>
    <w:rsid w:val="00AA2B63"/>
    <w:rsid w:val="00AA593D"/>
    <w:rsid w:val="00AB1A6A"/>
    <w:rsid w:val="00AB6342"/>
    <w:rsid w:val="00AB7ED5"/>
    <w:rsid w:val="00AD0152"/>
    <w:rsid w:val="00AE4598"/>
    <w:rsid w:val="00AE4753"/>
    <w:rsid w:val="00AE75F8"/>
    <w:rsid w:val="00B03D4F"/>
    <w:rsid w:val="00B10DB1"/>
    <w:rsid w:val="00B13DCE"/>
    <w:rsid w:val="00B15828"/>
    <w:rsid w:val="00B22244"/>
    <w:rsid w:val="00B262BE"/>
    <w:rsid w:val="00B43179"/>
    <w:rsid w:val="00B47907"/>
    <w:rsid w:val="00B51B8F"/>
    <w:rsid w:val="00B5282C"/>
    <w:rsid w:val="00B54B3C"/>
    <w:rsid w:val="00B66EB9"/>
    <w:rsid w:val="00B703B9"/>
    <w:rsid w:val="00B764A7"/>
    <w:rsid w:val="00B768EA"/>
    <w:rsid w:val="00B803DD"/>
    <w:rsid w:val="00B87252"/>
    <w:rsid w:val="00B93571"/>
    <w:rsid w:val="00BA13E3"/>
    <w:rsid w:val="00BA16E6"/>
    <w:rsid w:val="00BA378E"/>
    <w:rsid w:val="00BA5096"/>
    <w:rsid w:val="00BB14F4"/>
    <w:rsid w:val="00BB3DCB"/>
    <w:rsid w:val="00BB564B"/>
    <w:rsid w:val="00BD3413"/>
    <w:rsid w:val="00BD5922"/>
    <w:rsid w:val="00BD5CBE"/>
    <w:rsid w:val="00BD6492"/>
    <w:rsid w:val="00BE2E76"/>
    <w:rsid w:val="00BF3CD4"/>
    <w:rsid w:val="00BF45F7"/>
    <w:rsid w:val="00C21046"/>
    <w:rsid w:val="00C2506A"/>
    <w:rsid w:val="00C33227"/>
    <w:rsid w:val="00C35838"/>
    <w:rsid w:val="00C43FC6"/>
    <w:rsid w:val="00C45FC2"/>
    <w:rsid w:val="00C46C94"/>
    <w:rsid w:val="00C7074F"/>
    <w:rsid w:val="00C73BA6"/>
    <w:rsid w:val="00C74C71"/>
    <w:rsid w:val="00C76486"/>
    <w:rsid w:val="00C77030"/>
    <w:rsid w:val="00C778B3"/>
    <w:rsid w:val="00C779BE"/>
    <w:rsid w:val="00C944FC"/>
    <w:rsid w:val="00C9512A"/>
    <w:rsid w:val="00C9755E"/>
    <w:rsid w:val="00CA6279"/>
    <w:rsid w:val="00CB0539"/>
    <w:rsid w:val="00CB5951"/>
    <w:rsid w:val="00CB5B0B"/>
    <w:rsid w:val="00CD180A"/>
    <w:rsid w:val="00CD4B2E"/>
    <w:rsid w:val="00CD7839"/>
    <w:rsid w:val="00CE130F"/>
    <w:rsid w:val="00CE3256"/>
    <w:rsid w:val="00CE77DA"/>
    <w:rsid w:val="00CE7A3C"/>
    <w:rsid w:val="00CF0CA7"/>
    <w:rsid w:val="00D03435"/>
    <w:rsid w:val="00D0385B"/>
    <w:rsid w:val="00D0783B"/>
    <w:rsid w:val="00D2151B"/>
    <w:rsid w:val="00D21A5C"/>
    <w:rsid w:val="00D22A54"/>
    <w:rsid w:val="00D236E8"/>
    <w:rsid w:val="00D31050"/>
    <w:rsid w:val="00D3320D"/>
    <w:rsid w:val="00D35157"/>
    <w:rsid w:val="00D470C7"/>
    <w:rsid w:val="00D5689A"/>
    <w:rsid w:val="00D5702C"/>
    <w:rsid w:val="00D618B9"/>
    <w:rsid w:val="00D62B66"/>
    <w:rsid w:val="00D6591C"/>
    <w:rsid w:val="00D66C76"/>
    <w:rsid w:val="00D7218E"/>
    <w:rsid w:val="00D76A32"/>
    <w:rsid w:val="00D77D77"/>
    <w:rsid w:val="00D82267"/>
    <w:rsid w:val="00D87EF9"/>
    <w:rsid w:val="00D906EA"/>
    <w:rsid w:val="00D9154E"/>
    <w:rsid w:val="00D91778"/>
    <w:rsid w:val="00D9399B"/>
    <w:rsid w:val="00D974AA"/>
    <w:rsid w:val="00DA066F"/>
    <w:rsid w:val="00DA1923"/>
    <w:rsid w:val="00DA3B4E"/>
    <w:rsid w:val="00DA444B"/>
    <w:rsid w:val="00DA74AC"/>
    <w:rsid w:val="00DB18AC"/>
    <w:rsid w:val="00DB2145"/>
    <w:rsid w:val="00DC10F3"/>
    <w:rsid w:val="00DC1565"/>
    <w:rsid w:val="00DC2946"/>
    <w:rsid w:val="00DD452D"/>
    <w:rsid w:val="00DE096B"/>
    <w:rsid w:val="00DE1FDA"/>
    <w:rsid w:val="00DF173B"/>
    <w:rsid w:val="00DF446C"/>
    <w:rsid w:val="00DF4B8F"/>
    <w:rsid w:val="00E039EC"/>
    <w:rsid w:val="00E06806"/>
    <w:rsid w:val="00E07062"/>
    <w:rsid w:val="00E14E3C"/>
    <w:rsid w:val="00E17609"/>
    <w:rsid w:val="00E20C2B"/>
    <w:rsid w:val="00E32E6E"/>
    <w:rsid w:val="00E43790"/>
    <w:rsid w:val="00E44AA6"/>
    <w:rsid w:val="00E47180"/>
    <w:rsid w:val="00E50AB7"/>
    <w:rsid w:val="00E577BB"/>
    <w:rsid w:val="00E63047"/>
    <w:rsid w:val="00E67422"/>
    <w:rsid w:val="00E7125E"/>
    <w:rsid w:val="00E775B3"/>
    <w:rsid w:val="00E800B0"/>
    <w:rsid w:val="00E878EB"/>
    <w:rsid w:val="00EA2E00"/>
    <w:rsid w:val="00EC3833"/>
    <w:rsid w:val="00EC7D1E"/>
    <w:rsid w:val="00ED16B6"/>
    <w:rsid w:val="00EF75A1"/>
    <w:rsid w:val="00F041FB"/>
    <w:rsid w:val="00F0422C"/>
    <w:rsid w:val="00F04978"/>
    <w:rsid w:val="00F345AF"/>
    <w:rsid w:val="00F426BC"/>
    <w:rsid w:val="00F4298F"/>
    <w:rsid w:val="00F46B6A"/>
    <w:rsid w:val="00F52D41"/>
    <w:rsid w:val="00F56B9E"/>
    <w:rsid w:val="00F60F47"/>
    <w:rsid w:val="00F71289"/>
    <w:rsid w:val="00F73396"/>
    <w:rsid w:val="00F82FE1"/>
    <w:rsid w:val="00F84E40"/>
    <w:rsid w:val="00F919D4"/>
    <w:rsid w:val="00F91CF0"/>
    <w:rsid w:val="00F97B19"/>
    <w:rsid w:val="00FA5C3F"/>
    <w:rsid w:val="00FA7494"/>
    <w:rsid w:val="00FB2DB0"/>
    <w:rsid w:val="00FB3AA4"/>
    <w:rsid w:val="00FB53BB"/>
    <w:rsid w:val="00FB642C"/>
    <w:rsid w:val="00FC094B"/>
    <w:rsid w:val="00FC163C"/>
    <w:rsid w:val="00FC305C"/>
    <w:rsid w:val="00FC326C"/>
    <w:rsid w:val="00FC6CB0"/>
    <w:rsid w:val="00FE3BEF"/>
    <w:rsid w:val="00FE3C7F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C72B64A"/>
  <w15:docId w15:val="{9F866B8D-495A-4105-A0AD-AA87E43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4E"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050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5431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4181E"/>
    <w:pPr>
      <w:autoSpaceDE/>
      <w:autoSpaceDN/>
      <w:spacing w:line="240" w:lineRule="auto"/>
      <w:ind w:left="240" w:hangingChars="100" w:hanging="240"/>
    </w:pPr>
    <w:rPr>
      <w:rFonts w:ascii="ＭＳ 明朝" w:eastAsia="ＭＳ 明朝" w:hAnsi="ＭＳ 明朝" w:cs="Arial Unicode MS"/>
      <w:sz w:val="24"/>
      <w:szCs w:val="24"/>
    </w:rPr>
  </w:style>
  <w:style w:type="paragraph" w:styleId="a6">
    <w:name w:val="header"/>
    <w:basedOn w:val="a"/>
    <w:link w:val="a7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315B"/>
    <w:rPr>
      <w:kern w:val="2"/>
    </w:rPr>
  </w:style>
  <w:style w:type="paragraph" w:styleId="a8">
    <w:name w:val="footer"/>
    <w:basedOn w:val="a"/>
    <w:link w:val="a9"/>
    <w:rsid w:val="00593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315B"/>
    <w:rPr>
      <w:kern w:val="2"/>
    </w:rPr>
  </w:style>
  <w:style w:type="paragraph" w:customStyle="1" w:styleId="Default">
    <w:name w:val="Default"/>
    <w:rsid w:val="00A014DF"/>
    <w:pPr>
      <w:widowControl w:val="0"/>
      <w:autoSpaceDE w:val="0"/>
      <w:autoSpaceDN w:val="0"/>
      <w:adjustRightInd w:val="0"/>
    </w:pPr>
    <w:rPr>
      <w:rFonts w:ascii="ＭＳ\.停..." w:eastAsia="ＭＳ\.停..." w:cs="ＭＳ\.停.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36916"/>
    <w:pPr>
      <w:autoSpaceDE/>
      <w:autoSpaceDN/>
      <w:spacing w:line="240" w:lineRule="auto"/>
      <w:ind w:leftChars="400" w:left="840"/>
    </w:pPr>
    <w:rPr>
      <w:rFonts w:ascii="Century" w:eastAsia="ＭＳ 明朝"/>
      <w:sz w:val="21"/>
      <w:szCs w:val="22"/>
    </w:rPr>
  </w:style>
  <w:style w:type="paragraph" w:styleId="ab">
    <w:name w:val="Note Heading"/>
    <w:basedOn w:val="a"/>
    <w:next w:val="a"/>
    <w:link w:val="ac"/>
    <w:rsid w:val="00E17609"/>
    <w:pPr>
      <w:autoSpaceDE/>
      <w:autoSpaceDN/>
      <w:spacing w:line="240" w:lineRule="auto"/>
      <w:jc w:val="center"/>
    </w:pPr>
    <w:rPr>
      <w:rFonts w:ascii="Century" w:eastAsia="ＭＳ 明朝"/>
      <w:sz w:val="22"/>
      <w:szCs w:val="22"/>
    </w:rPr>
  </w:style>
  <w:style w:type="character" w:customStyle="1" w:styleId="ac">
    <w:name w:val="記 (文字)"/>
    <w:basedOn w:val="a0"/>
    <w:link w:val="ab"/>
    <w:rsid w:val="00E17609"/>
    <w:rPr>
      <w:rFonts w:ascii="Century" w:eastAsia="ＭＳ 明朝"/>
      <w:kern w:val="2"/>
      <w:sz w:val="22"/>
      <w:szCs w:val="22"/>
    </w:rPr>
  </w:style>
  <w:style w:type="character" w:styleId="ad">
    <w:name w:val="annotation reference"/>
    <w:basedOn w:val="a0"/>
    <w:semiHidden/>
    <w:unhideWhenUsed/>
    <w:rsid w:val="00531E0F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31E0F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31E0F"/>
    <w:rPr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531E0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31E0F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豊橋市住宅用充給電設備導入補助金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豊橋市住宅用充給電設備導入補助金</dc:title>
  <dc:creator>佐藤　千秋</dc:creator>
  <cp:lastModifiedBy>豊橋市役所</cp:lastModifiedBy>
  <cp:revision>2</cp:revision>
  <cp:lastPrinted>2024-03-29T10:24:00Z</cp:lastPrinted>
  <dcterms:created xsi:type="dcterms:W3CDTF">2024-04-04T07:16:00Z</dcterms:created>
  <dcterms:modified xsi:type="dcterms:W3CDTF">2024-04-04T07:16:00Z</dcterms:modified>
</cp:coreProperties>
</file>